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3ADC" w14:textId="766A6412" w:rsidR="00B8281F" w:rsidRDefault="00764DC5" w:rsidP="00CC572B">
      <w:pPr>
        <w:rPr>
          <w:rFonts w:ascii="Comic Sans MS" w:hAnsi="Comic Sans MS"/>
          <w:b/>
          <w:sz w:val="28"/>
          <w:szCs w:val="28"/>
          <w:u w:val="single"/>
        </w:rPr>
      </w:pPr>
      <w:bookmarkStart w:id="0" w:name="_GoBack"/>
      <w:bookmarkEnd w:id="0"/>
      <w:r>
        <w:rPr>
          <w:noProof/>
        </w:rPr>
        <w:drawing>
          <wp:anchor distT="0" distB="0" distL="114300" distR="114300" simplePos="0" relativeHeight="251703296" behindDoc="1" locked="0" layoutInCell="1" allowOverlap="1" wp14:anchorId="6DD94FDD" wp14:editId="416D8A1B">
            <wp:simplePos x="0" y="0"/>
            <wp:positionH relativeFrom="margin">
              <wp:posOffset>-609600</wp:posOffset>
            </wp:positionH>
            <wp:positionV relativeFrom="paragraph">
              <wp:posOffset>-789305</wp:posOffset>
            </wp:positionV>
            <wp:extent cx="2218820" cy="1181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820" cy="1181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1A88B6D2" wp14:editId="1BA603FF">
            <wp:simplePos x="0" y="0"/>
            <wp:positionH relativeFrom="margin">
              <wp:posOffset>1628775</wp:posOffset>
            </wp:positionH>
            <wp:positionV relativeFrom="paragraph">
              <wp:posOffset>-666750</wp:posOffset>
            </wp:positionV>
            <wp:extent cx="1581150" cy="11715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png"/>
                    <pic:cNvPicPr/>
                  </pic:nvPicPr>
                  <pic:blipFill>
                    <a:blip r:embed="rId8">
                      <a:extLst>
                        <a:ext uri="{28A0092B-C50C-407E-A947-70E740481C1C}">
                          <a14:useLocalDpi xmlns:a14="http://schemas.microsoft.com/office/drawing/2010/main" val="0"/>
                        </a:ext>
                      </a:extLst>
                    </a:blip>
                    <a:stretch>
                      <a:fillRect/>
                    </a:stretch>
                  </pic:blipFill>
                  <pic:spPr>
                    <a:xfrm>
                      <a:off x="0" y="0"/>
                      <a:ext cx="1581150" cy="1171575"/>
                    </a:xfrm>
                    <a:prstGeom prst="rect">
                      <a:avLst/>
                    </a:prstGeom>
                  </pic:spPr>
                </pic:pic>
              </a:graphicData>
            </a:graphic>
            <wp14:sizeRelH relativeFrom="page">
              <wp14:pctWidth>0</wp14:pctWidth>
            </wp14:sizeRelH>
            <wp14:sizeRelV relativeFrom="page">
              <wp14:pctHeight>0</wp14:pctHeight>
            </wp14:sizeRelV>
          </wp:anchor>
        </w:drawing>
      </w:r>
      <w:r w:rsidR="00845525">
        <w:rPr>
          <w:noProof/>
        </w:rPr>
        <w:drawing>
          <wp:anchor distT="0" distB="0" distL="114300" distR="114300" simplePos="0" relativeHeight="251700224" behindDoc="1" locked="0" layoutInCell="1" allowOverlap="1" wp14:anchorId="4AF40216" wp14:editId="0E00E587">
            <wp:simplePos x="0" y="0"/>
            <wp:positionH relativeFrom="column">
              <wp:posOffset>3343275</wp:posOffset>
            </wp:positionH>
            <wp:positionV relativeFrom="paragraph">
              <wp:posOffset>-551815</wp:posOffset>
            </wp:positionV>
            <wp:extent cx="3095625" cy="723900"/>
            <wp:effectExtent l="0" t="0" r="9525" b="0"/>
            <wp:wrapNone/>
            <wp:docPr id="10" name="Picture 10" descr="YS_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S_MAST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E09E3" w14:textId="61EC16ED" w:rsidR="00B8281F" w:rsidRPr="00B8281F" w:rsidRDefault="005C75EE" w:rsidP="00CC572B">
      <w:pPr>
        <w:rPr>
          <w:rFonts w:ascii="Comic Sans MS" w:hAnsi="Comic Sans MS"/>
          <w:b/>
          <w:sz w:val="28"/>
          <w:szCs w:val="28"/>
          <w:u w:val="single"/>
        </w:rPr>
      </w:pPr>
      <w:r>
        <w:rPr>
          <w:noProof/>
        </w:rPr>
        <w:drawing>
          <wp:anchor distT="0" distB="0" distL="114300" distR="114300" simplePos="0" relativeHeight="251704320" behindDoc="1" locked="0" layoutInCell="1" allowOverlap="1" wp14:anchorId="2BE90F7A" wp14:editId="431B6AD5">
            <wp:simplePos x="0" y="0"/>
            <wp:positionH relativeFrom="column">
              <wp:posOffset>-533400</wp:posOffset>
            </wp:positionH>
            <wp:positionV relativeFrom="paragraph">
              <wp:posOffset>304165</wp:posOffset>
            </wp:positionV>
            <wp:extent cx="1743075" cy="1733550"/>
            <wp:effectExtent l="0" t="0" r="9525" b="0"/>
            <wp:wrapTight wrapText="bothSides">
              <wp:wrapPolygon edited="0">
                <wp:start x="0" y="0"/>
                <wp:lineTo x="0" y="21363"/>
                <wp:lineTo x="21482" y="21363"/>
                <wp:lineTo x="2148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A9CBD" w14:textId="6495CD26" w:rsidR="00D5339F" w:rsidRPr="00F151EE" w:rsidRDefault="00B8281F" w:rsidP="00CC572B">
      <w:pPr>
        <w:rPr>
          <w:rFonts w:ascii="Comic Sans MS" w:hAnsi="Comic Sans MS"/>
          <w:b/>
          <w:sz w:val="28"/>
          <w:szCs w:val="28"/>
        </w:rPr>
      </w:pP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r w:rsidR="00767F4E">
        <w:rPr>
          <w:rFonts w:ascii="Comic Sans MS" w:hAnsi="Comic Sans MS"/>
          <w:b/>
          <w:color w:val="1F3864" w:themeColor="accent1" w:themeShade="80"/>
          <w:sz w:val="28"/>
          <w:szCs w:val="28"/>
        </w:rPr>
        <w:t xml:space="preserve">      </w:t>
      </w:r>
      <w:r>
        <w:rPr>
          <w:rFonts w:ascii="Comic Sans MS" w:hAnsi="Comic Sans MS"/>
          <w:b/>
          <w:color w:val="1F3864" w:themeColor="accent1" w:themeShade="80"/>
          <w:sz w:val="28"/>
          <w:szCs w:val="28"/>
        </w:rPr>
        <w:tab/>
      </w:r>
      <w:r>
        <w:rPr>
          <w:rFonts w:ascii="Comic Sans MS" w:hAnsi="Comic Sans MS"/>
          <w:b/>
          <w:color w:val="1F3864" w:themeColor="accent1" w:themeShade="80"/>
          <w:sz w:val="28"/>
          <w:szCs w:val="28"/>
        </w:rPr>
        <w:tab/>
      </w:r>
    </w:p>
    <w:p w14:paraId="0E956F73" w14:textId="77777777" w:rsidR="005C75EE" w:rsidRDefault="005C75EE" w:rsidP="00CC572B">
      <w:pPr>
        <w:rPr>
          <w:rFonts w:ascii="Comic Sans MS" w:hAnsi="Comic Sans MS"/>
          <w:b/>
          <w:sz w:val="28"/>
          <w:szCs w:val="28"/>
        </w:rPr>
      </w:pPr>
    </w:p>
    <w:p w14:paraId="4EB94FB7" w14:textId="77777777" w:rsidR="005C75EE" w:rsidRDefault="005C75EE" w:rsidP="00CC572B">
      <w:pPr>
        <w:rPr>
          <w:rFonts w:ascii="Comic Sans MS" w:hAnsi="Comic Sans MS"/>
          <w:b/>
          <w:sz w:val="28"/>
          <w:szCs w:val="28"/>
        </w:rPr>
      </w:pPr>
    </w:p>
    <w:p w14:paraId="023B789D" w14:textId="77777777" w:rsidR="005C75EE" w:rsidRDefault="005C75EE" w:rsidP="00CC572B">
      <w:pPr>
        <w:rPr>
          <w:rFonts w:ascii="Comic Sans MS" w:hAnsi="Comic Sans MS"/>
          <w:b/>
          <w:sz w:val="28"/>
          <w:szCs w:val="28"/>
        </w:rPr>
      </w:pPr>
    </w:p>
    <w:p w14:paraId="06C76D6F" w14:textId="77777777" w:rsidR="005C75EE" w:rsidRDefault="005C75EE" w:rsidP="00CC572B">
      <w:pPr>
        <w:rPr>
          <w:rFonts w:ascii="Comic Sans MS" w:hAnsi="Comic Sans MS"/>
          <w:b/>
          <w:sz w:val="28"/>
          <w:szCs w:val="28"/>
        </w:rPr>
      </w:pPr>
    </w:p>
    <w:p w14:paraId="3095FF1C" w14:textId="77777777" w:rsidR="005C75EE" w:rsidRDefault="005C75EE" w:rsidP="00CC572B">
      <w:pPr>
        <w:rPr>
          <w:rFonts w:ascii="Comic Sans MS" w:hAnsi="Comic Sans MS"/>
          <w:b/>
          <w:sz w:val="28"/>
          <w:szCs w:val="28"/>
        </w:rPr>
      </w:pPr>
    </w:p>
    <w:p w14:paraId="1CCC8F3B" w14:textId="77777777" w:rsidR="005C75EE" w:rsidRDefault="005C75EE" w:rsidP="00CC572B">
      <w:pPr>
        <w:rPr>
          <w:rFonts w:ascii="Comic Sans MS" w:hAnsi="Comic Sans MS"/>
          <w:b/>
          <w:sz w:val="28"/>
          <w:szCs w:val="28"/>
        </w:rPr>
      </w:pPr>
    </w:p>
    <w:p w14:paraId="3D6396A9" w14:textId="0568B3F6" w:rsidR="00CC572B" w:rsidRPr="00F151EE" w:rsidRDefault="007879E5" w:rsidP="00CC572B">
      <w:pPr>
        <w:rPr>
          <w:rFonts w:ascii="Comic Sans MS" w:hAnsi="Comic Sans MS"/>
          <w:b/>
          <w:sz w:val="28"/>
          <w:szCs w:val="28"/>
        </w:rPr>
      </w:pPr>
      <w:r>
        <w:rPr>
          <w:rFonts w:ascii="Comic Sans MS" w:hAnsi="Comic Sans MS"/>
          <w:b/>
          <w:sz w:val="28"/>
          <w:szCs w:val="28"/>
        </w:rPr>
        <w:t xml:space="preserve">The </w:t>
      </w:r>
      <w:r w:rsidR="00CC572B" w:rsidRPr="00F151EE">
        <w:rPr>
          <w:rFonts w:ascii="Comic Sans MS" w:hAnsi="Comic Sans MS"/>
          <w:b/>
          <w:sz w:val="28"/>
          <w:szCs w:val="28"/>
        </w:rPr>
        <w:t xml:space="preserve">Good Practice Seekers Project </w:t>
      </w:r>
      <w:r w:rsidR="0084541D" w:rsidRPr="00F151EE">
        <w:rPr>
          <w:rFonts w:ascii="Comic Sans MS" w:hAnsi="Comic Sans MS"/>
          <w:b/>
          <w:sz w:val="28"/>
          <w:szCs w:val="28"/>
        </w:rPr>
        <w:t xml:space="preserve"> </w:t>
      </w:r>
      <w:r w:rsidR="00D5339F" w:rsidRPr="00F151EE">
        <w:rPr>
          <w:rFonts w:ascii="Comic Sans MS" w:hAnsi="Comic Sans MS"/>
          <w:b/>
          <w:sz w:val="28"/>
          <w:szCs w:val="28"/>
        </w:rPr>
        <w:t xml:space="preserve">   </w:t>
      </w:r>
      <w:r w:rsidR="0084541D" w:rsidRPr="00F151EE">
        <w:rPr>
          <w:rFonts w:ascii="Comic Sans MS" w:hAnsi="Comic Sans MS"/>
          <w:b/>
          <w:sz w:val="28"/>
          <w:szCs w:val="28"/>
        </w:rPr>
        <w:t xml:space="preserve">         </w:t>
      </w:r>
    </w:p>
    <w:p w14:paraId="3097B25A" w14:textId="77777777" w:rsidR="00CC572B" w:rsidRPr="00F151EE" w:rsidRDefault="00CC572B" w:rsidP="00CC572B">
      <w:pPr>
        <w:rPr>
          <w:rFonts w:ascii="Comic Sans MS" w:hAnsi="Comic Sans MS"/>
          <w:sz w:val="26"/>
          <w:szCs w:val="26"/>
          <w:u w:val="single"/>
        </w:rPr>
      </w:pPr>
    </w:p>
    <w:p w14:paraId="503A9698" w14:textId="6985CA05" w:rsidR="00490630" w:rsidRPr="00F151EE" w:rsidRDefault="00CC572B" w:rsidP="00CC572B">
      <w:pPr>
        <w:rPr>
          <w:rFonts w:ascii="Comic Sans MS" w:hAnsi="Comic Sans MS"/>
          <w:b/>
          <w:sz w:val="26"/>
          <w:szCs w:val="26"/>
        </w:rPr>
      </w:pPr>
      <w:r w:rsidRPr="00F151EE">
        <w:rPr>
          <w:rFonts w:ascii="Comic Sans MS" w:hAnsi="Comic Sans MS"/>
          <w:b/>
          <w:sz w:val="26"/>
          <w:szCs w:val="26"/>
        </w:rPr>
        <w:t>What are Good Practice Seekers?</w:t>
      </w:r>
    </w:p>
    <w:p w14:paraId="72B03708" w14:textId="712905EF" w:rsidR="00DF253E" w:rsidRPr="007879E5" w:rsidRDefault="000A55BC" w:rsidP="00CC572B">
      <w:pPr>
        <w:rPr>
          <w:rFonts w:ascii="Comic Sans MS" w:hAnsi="Comic Sans MS"/>
          <w:sz w:val="22"/>
        </w:rPr>
      </w:pPr>
      <w:r w:rsidRPr="007879E5">
        <w:rPr>
          <w:rFonts w:ascii="Comic Sans MS" w:hAnsi="Comic Sans MS"/>
          <w:sz w:val="22"/>
        </w:rPr>
        <w:t>Good Practice Seeker</w:t>
      </w:r>
      <w:r w:rsidR="0028764A" w:rsidRPr="007879E5">
        <w:rPr>
          <w:rFonts w:ascii="Comic Sans MS" w:hAnsi="Comic Sans MS"/>
          <w:sz w:val="22"/>
        </w:rPr>
        <w:t>s (GPS)</w:t>
      </w:r>
      <w:r w:rsidR="00DF253E" w:rsidRPr="007879E5">
        <w:rPr>
          <w:rFonts w:ascii="Comic Sans MS" w:hAnsi="Comic Sans MS"/>
          <w:sz w:val="22"/>
        </w:rPr>
        <w:t xml:space="preserve"> is a project that gives </w:t>
      </w:r>
      <w:r w:rsidR="00384E20" w:rsidRPr="007879E5">
        <w:rPr>
          <w:rFonts w:ascii="Comic Sans MS" w:hAnsi="Comic Sans MS"/>
          <w:sz w:val="22"/>
        </w:rPr>
        <w:t xml:space="preserve">children and </w:t>
      </w:r>
      <w:r w:rsidR="00DF253E" w:rsidRPr="007879E5">
        <w:rPr>
          <w:rFonts w:ascii="Comic Sans MS" w:hAnsi="Comic Sans MS"/>
          <w:sz w:val="22"/>
        </w:rPr>
        <w:t xml:space="preserve">young people the opportunity to be proactively involved in shaping </w:t>
      </w:r>
      <w:r w:rsidR="0028764A" w:rsidRPr="007879E5">
        <w:rPr>
          <w:rFonts w:ascii="Comic Sans MS" w:hAnsi="Comic Sans MS"/>
          <w:sz w:val="22"/>
        </w:rPr>
        <w:t xml:space="preserve">the </w:t>
      </w:r>
      <w:r w:rsidR="00E96320" w:rsidRPr="007879E5">
        <w:rPr>
          <w:rFonts w:ascii="Comic Sans MS" w:hAnsi="Comic Sans MS"/>
          <w:sz w:val="22"/>
        </w:rPr>
        <w:t xml:space="preserve">experiences of </w:t>
      </w:r>
      <w:r w:rsidR="0028764A" w:rsidRPr="007879E5">
        <w:rPr>
          <w:rFonts w:ascii="Comic Sans MS" w:hAnsi="Comic Sans MS"/>
          <w:sz w:val="22"/>
        </w:rPr>
        <w:t>children and young people who have SEND have within</w:t>
      </w:r>
      <w:r w:rsidR="00B8281F" w:rsidRPr="007879E5">
        <w:rPr>
          <w:rFonts w:ascii="Comic Sans MS" w:hAnsi="Comic Sans MS"/>
          <w:sz w:val="22"/>
        </w:rPr>
        <w:t xml:space="preserve"> </w:t>
      </w:r>
      <w:r w:rsidR="0028764A" w:rsidRPr="007879E5">
        <w:rPr>
          <w:rFonts w:ascii="Comic Sans MS" w:hAnsi="Comic Sans MS"/>
          <w:sz w:val="22"/>
        </w:rPr>
        <w:t>schools.</w:t>
      </w:r>
      <w:r w:rsidR="00DF253E" w:rsidRPr="007879E5">
        <w:rPr>
          <w:rFonts w:ascii="Comic Sans MS" w:hAnsi="Comic Sans MS"/>
          <w:sz w:val="22"/>
        </w:rPr>
        <w:t xml:space="preserve"> </w:t>
      </w:r>
      <w:r w:rsidR="00734783" w:rsidRPr="007879E5">
        <w:rPr>
          <w:rFonts w:ascii="Comic Sans MS" w:hAnsi="Comic Sans MS"/>
          <w:sz w:val="22"/>
        </w:rPr>
        <w:t xml:space="preserve">The </w:t>
      </w:r>
      <w:r w:rsidR="00DF253E" w:rsidRPr="007879E5">
        <w:rPr>
          <w:rFonts w:ascii="Comic Sans MS" w:hAnsi="Comic Sans MS"/>
          <w:sz w:val="22"/>
        </w:rPr>
        <w:t xml:space="preserve">GPS created a set of assessment criteria which they </w:t>
      </w:r>
      <w:r w:rsidR="00734783" w:rsidRPr="007879E5">
        <w:rPr>
          <w:rFonts w:ascii="Comic Sans MS" w:hAnsi="Comic Sans MS"/>
          <w:sz w:val="22"/>
        </w:rPr>
        <w:t>were</w:t>
      </w:r>
      <w:r w:rsidR="00DF253E" w:rsidRPr="007879E5">
        <w:rPr>
          <w:rFonts w:ascii="Comic Sans MS" w:hAnsi="Comic Sans MS"/>
          <w:sz w:val="22"/>
        </w:rPr>
        <w:t xml:space="preserve"> able to use to review </w:t>
      </w:r>
      <w:r w:rsidR="00734783" w:rsidRPr="007879E5">
        <w:rPr>
          <w:rFonts w:ascii="Comic Sans MS" w:hAnsi="Comic Sans MS"/>
          <w:sz w:val="22"/>
        </w:rPr>
        <w:t>the experiences of children</w:t>
      </w:r>
      <w:r w:rsidR="00DF253E" w:rsidRPr="007879E5">
        <w:rPr>
          <w:rFonts w:ascii="Comic Sans MS" w:hAnsi="Comic Sans MS"/>
          <w:sz w:val="22"/>
        </w:rPr>
        <w:t xml:space="preserve"> and young people</w:t>
      </w:r>
      <w:r w:rsidR="00734783" w:rsidRPr="007879E5">
        <w:rPr>
          <w:rFonts w:ascii="Comic Sans MS" w:hAnsi="Comic Sans MS"/>
          <w:sz w:val="22"/>
        </w:rPr>
        <w:t xml:space="preserve"> within schools in</w:t>
      </w:r>
      <w:r w:rsidR="00DF253E" w:rsidRPr="007879E5">
        <w:rPr>
          <w:rFonts w:ascii="Comic Sans MS" w:hAnsi="Comic Sans MS"/>
          <w:sz w:val="22"/>
        </w:rPr>
        <w:t xml:space="preserve"> Essex. </w:t>
      </w:r>
    </w:p>
    <w:p w14:paraId="6D3C2ABC" w14:textId="0BE08E6D" w:rsidR="00B404F8" w:rsidRPr="007879E5" w:rsidRDefault="00734783" w:rsidP="00CC572B">
      <w:pPr>
        <w:rPr>
          <w:rFonts w:ascii="Comic Sans MS" w:hAnsi="Comic Sans MS"/>
          <w:sz w:val="22"/>
        </w:rPr>
      </w:pPr>
      <w:r w:rsidRPr="007879E5">
        <w:rPr>
          <w:rFonts w:ascii="Comic Sans MS" w:hAnsi="Comic Sans MS"/>
          <w:sz w:val="22"/>
        </w:rPr>
        <w:t xml:space="preserve">The </w:t>
      </w:r>
      <w:r w:rsidR="00DF253E" w:rsidRPr="007879E5">
        <w:rPr>
          <w:rFonts w:ascii="Comic Sans MS" w:hAnsi="Comic Sans MS"/>
          <w:sz w:val="22"/>
        </w:rPr>
        <w:t xml:space="preserve">GPS created a star rating system for which the </w:t>
      </w:r>
      <w:r w:rsidRPr="007879E5">
        <w:rPr>
          <w:rFonts w:ascii="Comic Sans MS" w:hAnsi="Comic Sans MS"/>
          <w:sz w:val="22"/>
        </w:rPr>
        <w:t>schools within the project</w:t>
      </w:r>
      <w:r w:rsidR="00DF253E" w:rsidRPr="007879E5">
        <w:rPr>
          <w:rFonts w:ascii="Comic Sans MS" w:hAnsi="Comic Sans MS"/>
          <w:sz w:val="22"/>
        </w:rPr>
        <w:t xml:space="preserve"> </w:t>
      </w:r>
      <w:r w:rsidRPr="007879E5">
        <w:rPr>
          <w:rFonts w:ascii="Comic Sans MS" w:hAnsi="Comic Sans MS"/>
          <w:sz w:val="22"/>
        </w:rPr>
        <w:t>were</w:t>
      </w:r>
      <w:r w:rsidR="00DF253E" w:rsidRPr="007879E5">
        <w:rPr>
          <w:rFonts w:ascii="Comic Sans MS" w:hAnsi="Comic Sans MS"/>
          <w:sz w:val="22"/>
        </w:rPr>
        <w:t xml:space="preserve"> awarded stars across 5 chosen focus areas: Environment, Support, Inclusion, Accessibility</w:t>
      </w:r>
      <w:r w:rsidRPr="007879E5">
        <w:rPr>
          <w:rFonts w:ascii="Comic Sans MS" w:hAnsi="Comic Sans MS"/>
          <w:sz w:val="22"/>
        </w:rPr>
        <w:t xml:space="preserve"> and </w:t>
      </w:r>
      <w:r w:rsidR="00DF253E" w:rsidRPr="007879E5">
        <w:rPr>
          <w:rFonts w:ascii="Comic Sans MS" w:hAnsi="Comic Sans MS"/>
          <w:sz w:val="22"/>
        </w:rPr>
        <w:t xml:space="preserve">Enjoyment. </w:t>
      </w:r>
    </w:p>
    <w:p w14:paraId="38405FD0" w14:textId="1EAFA702" w:rsidR="000A55BC" w:rsidRPr="007879E5" w:rsidRDefault="00734783" w:rsidP="00CC572B">
      <w:pPr>
        <w:rPr>
          <w:rFonts w:ascii="Comic Sans MS" w:hAnsi="Comic Sans MS"/>
          <w:sz w:val="22"/>
        </w:rPr>
      </w:pPr>
      <w:r w:rsidRPr="007879E5">
        <w:rPr>
          <w:rFonts w:ascii="Comic Sans MS" w:hAnsi="Comic Sans MS"/>
          <w:sz w:val="22"/>
        </w:rPr>
        <w:t xml:space="preserve">After completing a visit, the </w:t>
      </w:r>
      <w:r w:rsidR="00DF253E" w:rsidRPr="007879E5">
        <w:rPr>
          <w:rFonts w:ascii="Comic Sans MS" w:hAnsi="Comic Sans MS"/>
          <w:sz w:val="22"/>
        </w:rPr>
        <w:t>Good Practice Seekers g</w:t>
      </w:r>
      <w:r w:rsidRPr="007879E5">
        <w:rPr>
          <w:rFonts w:ascii="Comic Sans MS" w:hAnsi="Comic Sans MS"/>
          <w:sz w:val="22"/>
        </w:rPr>
        <w:t>a</w:t>
      </w:r>
      <w:r w:rsidR="00DF253E" w:rsidRPr="007879E5">
        <w:rPr>
          <w:rFonts w:ascii="Comic Sans MS" w:hAnsi="Comic Sans MS"/>
          <w:sz w:val="22"/>
        </w:rPr>
        <w:t xml:space="preserve">ve </w:t>
      </w:r>
      <w:r w:rsidR="00B404F8" w:rsidRPr="007879E5">
        <w:rPr>
          <w:rFonts w:ascii="Comic Sans MS" w:hAnsi="Comic Sans MS"/>
          <w:sz w:val="22"/>
        </w:rPr>
        <w:t xml:space="preserve">constructive </w:t>
      </w:r>
      <w:r w:rsidR="00DF253E" w:rsidRPr="007879E5">
        <w:rPr>
          <w:rFonts w:ascii="Comic Sans MS" w:hAnsi="Comic Sans MS"/>
          <w:sz w:val="22"/>
        </w:rPr>
        <w:t xml:space="preserve">feedback and </w:t>
      </w:r>
      <w:r w:rsidR="00B404F8" w:rsidRPr="007879E5">
        <w:rPr>
          <w:rFonts w:ascii="Comic Sans MS" w:hAnsi="Comic Sans MS"/>
          <w:sz w:val="22"/>
        </w:rPr>
        <w:t>highlight</w:t>
      </w:r>
      <w:r w:rsidRPr="007879E5">
        <w:rPr>
          <w:rFonts w:ascii="Comic Sans MS" w:hAnsi="Comic Sans MS"/>
          <w:sz w:val="22"/>
        </w:rPr>
        <w:t>ed</w:t>
      </w:r>
      <w:r w:rsidR="00B404F8" w:rsidRPr="007879E5">
        <w:rPr>
          <w:rFonts w:ascii="Comic Sans MS" w:hAnsi="Comic Sans MS"/>
          <w:sz w:val="22"/>
        </w:rPr>
        <w:t xml:space="preserve"> good practice as well as any </w:t>
      </w:r>
      <w:r w:rsidR="00DF253E" w:rsidRPr="007879E5">
        <w:rPr>
          <w:rFonts w:ascii="Comic Sans MS" w:hAnsi="Comic Sans MS"/>
          <w:sz w:val="22"/>
        </w:rPr>
        <w:t xml:space="preserve">areas for </w:t>
      </w:r>
      <w:r w:rsidR="00B404F8" w:rsidRPr="007879E5">
        <w:rPr>
          <w:rFonts w:ascii="Comic Sans MS" w:hAnsi="Comic Sans MS"/>
          <w:sz w:val="22"/>
        </w:rPr>
        <w:t>development</w:t>
      </w:r>
      <w:r w:rsidRPr="007879E5">
        <w:rPr>
          <w:rFonts w:ascii="Comic Sans MS" w:hAnsi="Comic Sans MS"/>
          <w:sz w:val="22"/>
        </w:rPr>
        <w:t>. T</w:t>
      </w:r>
      <w:r w:rsidR="00DF253E" w:rsidRPr="007879E5">
        <w:rPr>
          <w:rFonts w:ascii="Comic Sans MS" w:hAnsi="Comic Sans MS"/>
          <w:sz w:val="22"/>
        </w:rPr>
        <w:t xml:space="preserve">hey </w:t>
      </w:r>
      <w:r w:rsidRPr="007879E5">
        <w:rPr>
          <w:rFonts w:ascii="Comic Sans MS" w:hAnsi="Comic Sans MS"/>
          <w:sz w:val="22"/>
        </w:rPr>
        <w:t xml:space="preserve">were </w:t>
      </w:r>
      <w:r w:rsidR="00DF253E" w:rsidRPr="007879E5">
        <w:rPr>
          <w:rFonts w:ascii="Comic Sans MS" w:hAnsi="Comic Sans MS"/>
          <w:sz w:val="22"/>
        </w:rPr>
        <w:t xml:space="preserve">keen for </w:t>
      </w:r>
      <w:r w:rsidRPr="007879E5">
        <w:rPr>
          <w:rFonts w:ascii="Comic Sans MS" w:hAnsi="Comic Sans MS"/>
          <w:sz w:val="22"/>
        </w:rPr>
        <w:t>the schools</w:t>
      </w:r>
      <w:r w:rsidR="00DF253E" w:rsidRPr="007879E5">
        <w:rPr>
          <w:rFonts w:ascii="Comic Sans MS" w:hAnsi="Comic Sans MS"/>
          <w:sz w:val="22"/>
        </w:rPr>
        <w:t xml:space="preserve"> that ha</w:t>
      </w:r>
      <w:r w:rsidR="00E04DD8" w:rsidRPr="007879E5">
        <w:rPr>
          <w:rFonts w:ascii="Comic Sans MS" w:hAnsi="Comic Sans MS"/>
          <w:sz w:val="22"/>
        </w:rPr>
        <w:t>d</w:t>
      </w:r>
      <w:r w:rsidR="00DF253E" w:rsidRPr="007879E5">
        <w:rPr>
          <w:rFonts w:ascii="Comic Sans MS" w:hAnsi="Comic Sans MS"/>
          <w:sz w:val="22"/>
        </w:rPr>
        <w:t xml:space="preserve"> been</w:t>
      </w:r>
      <w:r w:rsidR="00E96320" w:rsidRPr="007879E5">
        <w:rPr>
          <w:rFonts w:ascii="Comic Sans MS" w:hAnsi="Comic Sans MS"/>
          <w:sz w:val="22"/>
        </w:rPr>
        <w:t xml:space="preserve"> visited</w:t>
      </w:r>
      <w:r w:rsidR="00DF253E" w:rsidRPr="007879E5">
        <w:rPr>
          <w:rFonts w:ascii="Comic Sans MS" w:hAnsi="Comic Sans MS"/>
          <w:sz w:val="22"/>
        </w:rPr>
        <w:t xml:space="preserve"> by them to share their</w:t>
      </w:r>
      <w:r w:rsidR="00B404F8" w:rsidRPr="007879E5">
        <w:rPr>
          <w:rFonts w:ascii="Comic Sans MS" w:hAnsi="Comic Sans MS"/>
          <w:sz w:val="22"/>
        </w:rPr>
        <w:t xml:space="preserve"> </w:t>
      </w:r>
      <w:r w:rsidR="00DF253E" w:rsidRPr="007879E5">
        <w:rPr>
          <w:rFonts w:ascii="Comic Sans MS" w:hAnsi="Comic Sans MS"/>
          <w:sz w:val="22"/>
        </w:rPr>
        <w:t>star rating</w:t>
      </w:r>
      <w:r w:rsidR="00B404F8" w:rsidRPr="007879E5">
        <w:rPr>
          <w:rFonts w:ascii="Comic Sans MS" w:hAnsi="Comic Sans MS"/>
          <w:sz w:val="22"/>
        </w:rPr>
        <w:t xml:space="preserve"> achievement</w:t>
      </w:r>
      <w:r w:rsidR="00384E20" w:rsidRPr="007879E5">
        <w:rPr>
          <w:rFonts w:ascii="Comic Sans MS" w:hAnsi="Comic Sans MS"/>
          <w:sz w:val="22"/>
        </w:rPr>
        <w:t xml:space="preserve">, so schools </w:t>
      </w:r>
      <w:r w:rsidR="001C45BA">
        <w:rPr>
          <w:rFonts w:ascii="Comic Sans MS" w:hAnsi="Comic Sans MS"/>
          <w:sz w:val="22"/>
        </w:rPr>
        <w:t xml:space="preserve">have </w:t>
      </w:r>
      <w:r w:rsidR="00DF253E" w:rsidRPr="007879E5">
        <w:rPr>
          <w:rFonts w:ascii="Comic Sans MS" w:hAnsi="Comic Sans MS"/>
          <w:sz w:val="22"/>
        </w:rPr>
        <w:t>receiv</w:t>
      </w:r>
      <w:r w:rsidR="00E379AF">
        <w:rPr>
          <w:rFonts w:ascii="Comic Sans MS" w:hAnsi="Comic Sans MS"/>
          <w:sz w:val="22"/>
        </w:rPr>
        <w:t>e</w:t>
      </w:r>
      <w:r w:rsidR="00DF253E" w:rsidRPr="007879E5">
        <w:rPr>
          <w:rFonts w:ascii="Comic Sans MS" w:hAnsi="Comic Sans MS"/>
          <w:sz w:val="22"/>
        </w:rPr>
        <w:t xml:space="preserve"> a signed, framed certificate </w:t>
      </w:r>
      <w:r w:rsidR="002D77C7" w:rsidRPr="007879E5">
        <w:rPr>
          <w:rFonts w:ascii="Comic Sans MS" w:hAnsi="Comic Sans MS"/>
          <w:sz w:val="22"/>
        </w:rPr>
        <w:t>upo</w:t>
      </w:r>
      <w:r w:rsidR="00B404F8" w:rsidRPr="007879E5">
        <w:rPr>
          <w:rFonts w:ascii="Comic Sans MS" w:hAnsi="Comic Sans MS"/>
          <w:sz w:val="22"/>
        </w:rPr>
        <w:t>n completion</w:t>
      </w:r>
      <w:r w:rsidR="00384E20" w:rsidRPr="007879E5">
        <w:rPr>
          <w:rFonts w:ascii="Comic Sans MS" w:hAnsi="Comic Sans MS"/>
          <w:sz w:val="22"/>
        </w:rPr>
        <w:t xml:space="preserve"> of the project</w:t>
      </w:r>
      <w:r w:rsidR="00B404F8" w:rsidRPr="007879E5">
        <w:rPr>
          <w:rFonts w:ascii="Comic Sans MS" w:hAnsi="Comic Sans MS"/>
          <w:sz w:val="22"/>
        </w:rPr>
        <w:t xml:space="preserve">. </w:t>
      </w:r>
    </w:p>
    <w:p w14:paraId="18A88F99" w14:textId="77777777" w:rsidR="00CC572B" w:rsidRPr="00AE68AD" w:rsidRDefault="00CC572B" w:rsidP="00CC572B">
      <w:pPr>
        <w:rPr>
          <w:rFonts w:ascii="Comic Sans MS" w:hAnsi="Comic Sans MS"/>
          <w:b/>
          <w:sz w:val="27"/>
          <w:szCs w:val="27"/>
        </w:rPr>
      </w:pPr>
    </w:p>
    <w:p w14:paraId="0152BDEF" w14:textId="4DD5948A" w:rsidR="00421B98" w:rsidRPr="00AE68AD" w:rsidRDefault="00CC572B" w:rsidP="00421B98">
      <w:pPr>
        <w:rPr>
          <w:rFonts w:ascii="Comic Sans MS" w:hAnsi="Comic Sans MS"/>
          <w:b/>
          <w:sz w:val="27"/>
          <w:szCs w:val="27"/>
        </w:rPr>
      </w:pPr>
      <w:r w:rsidRPr="00F151EE">
        <w:rPr>
          <w:rFonts w:ascii="Comic Sans MS" w:hAnsi="Comic Sans MS"/>
          <w:b/>
          <w:sz w:val="26"/>
          <w:szCs w:val="26"/>
        </w:rPr>
        <w:t>Background</w:t>
      </w:r>
      <w:r w:rsidR="003D0DCE" w:rsidRPr="00AE68AD">
        <w:rPr>
          <w:rFonts w:ascii="Comic Sans MS" w:hAnsi="Comic Sans MS"/>
          <w:b/>
          <w:sz w:val="27"/>
          <w:szCs w:val="27"/>
        </w:rPr>
        <w:t>:</w:t>
      </w:r>
    </w:p>
    <w:p w14:paraId="1459059F" w14:textId="5A4797E0" w:rsidR="00421B98" w:rsidRPr="00F151EE" w:rsidRDefault="00421B98" w:rsidP="00421B98">
      <w:pPr>
        <w:rPr>
          <w:rFonts w:ascii="Comic Sans MS" w:hAnsi="Comic Sans MS"/>
          <w:sz w:val="22"/>
        </w:rPr>
      </w:pPr>
      <w:r w:rsidRPr="00F151EE">
        <w:rPr>
          <w:rFonts w:ascii="Comic Sans MS" w:hAnsi="Comic Sans MS"/>
          <w:sz w:val="22"/>
        </w:rPr>
        <w:t>The concept of Good Practice Seekers project originated from the SEND Information, Advice and Support Service</w:t>
      </w:r>
      <w:r w:rsidR="00283167">
        <w:rPr>
          <w:rFonts w:ascii="Comic Sans MS" w:hAnsi="Comic Sans MS"/>
          <w:sz w:val="22"/>
        </w:rPr>
        <w:t xml:space="preserve"> (SEND IASS)</w:t>
      </w:r>
      <w:r w:rsidRPr="00F151EE">
        <w:rPr>
          <w:rFonts w:ascii="Comic Sans MS" w:hAnsi="Comic Sans MS"/>
          <w:sz w:val="22"/>
        </w:rPr>
        <w:t xml:space="preserve">, who were wanting to develop opportunities for children and young people who have SEND to shape and inform experiences for children and young people within schools. This was driven by the nature of calls that the service receives from parents and carers, which are dominated by issues around the ways in which children and young people are supported within their school setting. </w:t>
      </w:r>
    </w:p>
    <w:p w14:paraId="2E116209" w14:textId="7A84F45F" w:rsidR="00031597" w:rsidRPr="00F151EE" w:rsidRDefault="00031597" w:rsidP="00CC572B">
      <w:pPr>
        <w:rPr>
          <w:rFonts w:ascii="Comic Sans MS" w:hAnsi="Comic Sans MS"/>
          <w:sz w:val="22"/>
        </w:rPr>
      </w:pPr>
      <w:r w:rsidRPr="00F151EE">
        <w:rPr>
          <w:rFonts w:ascii="Comic Sans MS" w:hAnsi="Comic Sans MS"/>
          <w:sz w:val="22"/>
        </w:rPr>
        <w:t xml:space="preserve">A collaborative approach to the project was taken, involving colleagues from the Multi Schools Council </w:t>
      </w:r>
      <w:r w:rsidR="00384E20" w:rsidRPr="00F151EE">
        <w:rPr>
          <w:rFonts w:ascii="Comic Sans MS" w:hAnsi="Comic Sans MS"/>
          <w:sz w:val="22"/>
        </w:rPr>
        <w:t xml:space="preserve">(MSC) </w:t>
      </w:r>
      <w:r w:rsidRPr="00F151EE">
        <w:rPr>
          <w:rFonts w:ascii="Comic Sans MS" w:hAnsi="Comic Sans MS"/>
          <w:sz w:val="22"/>
        </w:rPr>
        <w:t xml:space="preserve">and the Essex Youth Service, who led on delivery of the project. </w:t>
      </w:r>
    </w:p>
    <w:p w14:paraId="411C6640" w14:textId="77777777" w:rsidR="00490630" w:rsidRPr="00F151EE" w:rsidRDefault="00490630" w:rsidP="00CC572B">
      <w:pPr>
        <w:rPr>
          <w:rFonts w:ascii="Comic Sans MS" w:hAnsi="Comic Sans MS"/>
          <w:b/>
          <w:sz w:val="22"/>
        </w:rPr>
      </w:pPr>
    </w:p>
    <w:p w14:paraId="1AEE129F" w14:textId="159C747E" w:rsidR="00384E20" w:rsidRPr="00F151EE" w:rsidRDefault="00E96320" w:rsidP="00CC572B">
      <w:pPr>
        <w:rPr>
          <w:rFonts w:ascii="Comic Sans MS" w:hAnsi="Comic Sans MS"/>
          <w:sz w:val="22"/>
        </w:rPr>
      </w:pPr>
      <w:r w:rsidRPr="00F151EE">
        <w:rPr>
          <w:rFonts w:ascii="Comic Sans MS" w:hAnsi="Comic Sans MS"/>
          <w:sz w:val="22"/>
        </w:rPr>
        <w:lastRenderedPageBreak/>
        <w:t>T</w:t>
      </w:r>
      <w:r w:rsidR="00B404F8" w:rsidRPr="00F151EE">
        <w:rPr>
          <w:rFonts w:ascii="Comic Sans MS" w:hAnsi="Comic Sans MS"/>
          <w:sz w:val="22"/>
        </w:rPr>
        <w:t xml:space="preserve">he Essex Youth Service have </w:t>
      </w:r>
      <w:r w:rsidR="00384E20" w:rsidRPr="00F151EE">
        <w:rPr>
          <w:rFonts w:ascii="Comic Sans MS" w:hAnsi="Comic Sans MS"/>
          <w:sz w:val="22"/>
        </w:rPr>
        <w:t>a proven track record of being</w:t>
      </w:r>
      <w:r w:rsidR="00B404F8" w:rsidRPr="00F151EE">
        <w:rPr>
          <w:rFonts w:ascii="Comic Sans MS" w:hAnsi="Comic Sans MS"/>
          <w:sz w:val="22"/>
        </w:rPr>
        <w:t xml:space="preserve"> at the forefront of youth involvement shaping services and training young people to be young inspectors, mystery shoppers and interview panel members. </w:t>
      </w:r>
      <w:r w:rsidR="00384E20" w:rsidRPr="00F151EE">
        <w:rPr>
          <w:rFonts w:ascii="Comic Sans MS" w:hAnsi="Comic Sans MS"/>
          <w:sz w:val="22"/>
        </w:rPr>
        <w:t xml:space="preserve"> </w:t>
      </w:r>
    </w:p>
    <w:p w14:paraId="0EF9DF18" w14:textId="00F9DE7C" w:rsidR="00283167" w:rsidRDefault="00384E20" w:rsidP="00CC572B">
      <w:pPr>
        <w:rPr>
          <w:rFonts w:ascii="Comic Sans MS" w:hAnsi="Comic Sans MS" w:cs="Arial"/>
          <w:color w:val="0A0A0A"/>
          <w:sz w:val="22"/>
          <w:lang w:val="en"/>
        </w:rPr>
      </w:pPr>
      <w:r w:rsidRPr="00F151EE">
        <w:rPr>
          <w:rFonts w:ascii="Comic Sans MS" w:hAnsi="Comic Sans MS"/>
          <w:sz w:val="22"/>
        </w:rPr>
        <w:t>The Multi School’s Council has its</w:t>
      </w:r>
      <w:r w:rsidR="007879E5">
        <w:rPr>
          <w:rFonts w:ascii="Comic Sans MS" w:hAnsi="Comic Sans MS"/>
          <w:sz w:val="22"/>
        </w:rPr>
        <w:t>’</w:t>
      </w:r>
      <w:r w:rsidRPr="00F151EE">
        <w:rPr>
          <w:rFonts w:ascii="Comic Sans MS" w:hAnsi="Comic Sans MS"/>
          <w:sz w:val="22"/>
        </w:rPr>
        <w:t xml:space="preserve"> focus the </w:t>
      </w:r>
      <w:r w:rsidRPr="00F151EE">
        <w:rPr>
          <w:rFonts w:ascii="Comic Sans MS" w:hAnsi="Comic Sans MS" w:cs="Arial"/>
          <w:color w:val="0A0A0A"/>
          <w:sz w:val="22"/>
          <w:lang w:val="en"/>
        </w:rPr>
        <w:t>breaking down of perceptions towards SEND and mental health in schools and the wider community</w:t>
      </w:r>
      <w:r w:rsidRPr="00F151EE">
        <w:rPr>
          <w:rFonts w:ascii="Comic Sans MS" w:hAnsi="Comic Sans MS"/>
          <w:sz w:val="22"/>
        </w:rPr>
        <w:t>. The MSC also</w:t>
      </w:r>
      <w:r w:rsidRPr="00F151EE">
        <w:rPr>
          <w:rFonts w:ascii="Comic Sans MS" w:hAnsi="Comic Sans MS" w:cs="Arial"/>
          <w:color w:val="0A0A0A"/>
          <w:sz w:val="22"/>
          <w:lang w:val="en"/>
        </w:rPr>
        <w:t xml:space="preserve"> enables children and young people to have a voice and offers them the opportunity to make a difference in their local area.</w:t>
      </w:r>
    </w:p>
    <w:p w14:paraId="78CD3AD1" w14:textId="54AB3403" w:rsidR="00283167" w:rsidRPr="00283167" w:rsidRDefault="00283167" w:rsidP="00283167">
      <w:pPr>
        <w:rPr>
          <w:rFonts w:ascii="Comic Sans MS" w:hAnsi="Comic Sans MS" w:cs="Arial"/>
          <w:sz w:val="22"/>
        </w:rPr>
      </w:pPr>
      <w:r>
        <w:rPr>
          <w:rFonts w:ascii="Comic Sans MS" w:hAnsi="Comic Sans MS" w:cs="Arial"/>
          <w:color w:val="0A0A0A"/>
          <w:sz w:val="22"/>
          <w:lang w:val="en"/>
        </w:rPr>
        <w:t>The SEND IAS Service offers information, advice and support to children and young people aged 0-25 who have SEND and to their parents/carers on issues relating to special educational needs and disability.</w:t>
      </w:r>
      <w:r>
        <w:rPr>
          <w:rFonts w:ascii="Comic Sans MS" w:hAnsi="Comic Sans MS" w:cs="Arial"/>
          <w:sz w:val="22"/>
        </w:rPr>
        <w:t xml:space="preserve"> </w:t>
      </w:r>
      <w:r w:rsidRPr="00283167">
        <w:rPr>
          <w:rFonts w:ascii="Comic Sans MS" w:hAnsi="Comic Sans MS" w:cs="Arial"/>
          <w:sz w:val="22"/>
        </w:rPr>
        <w:t xml:space="preserve">Central to the work of the </w:t>
      </w:r>
      <w:r>
        <w:rPr>
          <w:rFonts w:ascii="Comic Sans MS" w:hAnsi="Comic Sans MS" w:cs="Arial"/>
          <w:sz w:val="22"/>
        </w:rPr>
        <w:t xml:space="preserve">service </w:t>
      </w:r>
      <w:r w:rsidRPr="00283167">
        <w:rPr>
          <w:rFonts w:ascii="Comic Sans MS" w:hAnsi="Comic Sans MS" w:cs="Arial"/>
          <w:sz w:val="22"/>
        </w:rPr>
        <w:t xml:space="preserve">is </w:t>
      </w:r>
      <w:r w:rsidR="006F11BB">
        <w:rPr>
          <w:rFonts w:ascii="Comic Sans MS" w:hAnsi="Comic Sans MS" w:cs="Arial"/>
          <w:sz w:val="22"/>
        </w:rPr>
        <w:t>the</w:t>
      </w:r>
      <w:r>
        <w:rPr>
          <w:rFonts w:ascii="Comic Sans MS" w:hAnsi="Comic Sans MS" w:cs="Arial"/>
          <w:sz w:val="22"/>
        </w:rPr>
        <w:t xml:space="preserve"> enabl</w:t>
      </w:r>
      <w:r w:rsidR="006F11BB">
        <w:rPr>
          <w:rFonts w:ascii="Comic Sans MS" w:hAnsi="Comic Sans MS" w:cs="Arial"/>
          <w:sz w:val="22"/>
        </w:rPr>
        <w:t>ing of</w:t>
      </w:r>
      <w:r w:rsidRPr="00283167">
        <w:rPr>
          <w:rFonts w:ascii="Comic Sans MS" w:hAnsi="Comic Sans MS" w:cs="Arial"/>
          <w:sz w:val="22"/>
        </w:rPr>
        <w:t xml:space="preserve"> active participation of </w:t>
      </w:r>
      <w:r w:rsidR="0002424C">
        <w:rPr>
          <w:rFonts w:ascii="Comic Sans MS" w:hAnsi="Comic Sans MS" w:cs="Arial"/>
          <w:sz w:val="22"/>
        </w:rPr>
        <w:t>children,</w:t>
      </w:r>
      <w:r w:rsidRPr="00283167">
        <w:rPr>
          <w:rFonts w:ascii="Comic Sans MS" w:hAnsi="Comic Sans MS" w:cs="Arial"/>
          <w:sz w:val="22"/>
        </w:rPr>
        <w:t xml:space="preserve"> young people and </w:t>
      </w:r>
      <w:r w:rsidR="0002424C">
        <w:rPr>
          <w:rFonts w:ascii="Comic Sans MS" w:hAnsi="Comic Sans MS" w:cs="Arial"/>
          <w:sz w:val="22"/>
        </w:rPr>
        <w:t>their parents/carers</w:t>
      </w:r>
      <w:r w:rsidRPr="00283167">
        <w:rPr>
          <w:rFonts w:ascii="Comic Sans MS" w:hAnsi="Comic Sans MS" w:cs="Arial"/>
          <w:sz w:val="22"/>
        </w:rPr>
        <w:t xml:space="preserve"> in decisions around SEND</w:t>
      </w:r>
      <w:r>
        <w:rPr>
          <w:rFonts w:ascii="Comic Sans MS" w:hAnsi="Comic Sans MS" w:cs="Arial"/>
          <w:sz w:val="22"/>
        </w:rPr>
        <w:t>.</w:t>
      </w:r>
    </w:p>
    <w:p w14:paraId="60302C2A" w14:textId="77777777" w:rsidR="00384E20" w:rsidRPr="00F151EE" w:rsidRDefault="00384E20" w:rsidP="00CC572B">
      <w:pPr>
        <w:rPr>
          <w:rFonts w:ascii="Comic Sans MS" w:hAnsi="Comic Sans MS"/>
          <w:sz w:val="22"/>
        </w:rPr>
      </w:pPr>
    </w:p>
    <w:p w14:paraId="798B7113" w14:textId="2E89AA3B" w:rsidR="00B404F8" w:rsidRPr="00F151EE" w:rsidRDefault="00B404F8" w:rsidP="00CC572B">
      <w:pPr>
        <w:rPr>
          <w:rFonts w:ascii="Comic Sans MS" w:hAnsi="Comic Sans MS"/>
          <w:sz w:val="22"/>
        </w:rPr>
      </w:pPr>
      <w:r w:rsidRPr="00F151EE">
        <w:rPr>
          <w:rFonts w:ascii="Comic Sans MS" w:hAnsi="Comic Sans MS"/>
          <w:sz w:val="22"/>
        </w:rPr>
        <w:t xml:space="preserve">This new </w:t>
      </w:r>
      <w:r w:rsidR="00384E20" w:rsidRPr="00F151EE">
        <w:rPr>
          <w:rFonts w:ascii="Comic Sans MS" w:hAnsi="Comic Sans MS"/>
          <w:sz w:val="22"/>
        </w:rPr>
        <w:t>project</w:t>
      </w:r>
      <w:r w:rsidR="00E96320" w:rsidRPr="00F151EE">
        <w:rPr>
          <w:rFonts w:ascii="Comic Sans MS" w:hAnsi="Comic Sans MS"/>
          <w:sz w:val="22"/>
        </w:rPr>
        <w:t xml:space="preserve">, </w:t>
      </w:r>
      <w:r w:rsidR="002937BE" w:rsidRPr="00F151EE">
        <w:rPr>
          <w:rFonts w:ascii="Comic Sans MS" w:hAnsi="Comic Sans MS"/>
          <w:sz w:val="22"/>
        </w:rPr>
        <w:t>with strong and effective partnership between the SEND IASS, MSC and the Youth Service</w:t>
      </w:r>
      <w:r w:rsidR="00E96320" w:rsidRPr="00F151EE">
        <w:rPr>
          <w:rFonts w:ascii="Comic Sans MS" w:hAnsi="Comic Sans MS"/>
          <w:sz w:val="22"/>
        </w:rPr>
        <w:t xml:space="preserve"> </w:t>
      </w:r>
      <w:r w:rsidR="002937BE" w:rsidRPr="00F151EE">
        <w:rPr>
          <w:rFonts w:ascii="Comic Sans MS" w:hAnsi="Comic Sans MS"/>
          <w:sz w:val="22"/>
        </w:rPr>
        <w:t>aim</w:t>
      </w:r>
      <w:r w:rsidR="006F11BB">
        <w:rPr>
          <w:rFonts w:ascii="Comic Sans MS" w:hAnsi="Comic Sans MS"/>
          <w:sz w:val="22"/>
        </w:rPr>
        <w:t>ed</w:t>
      </w:r>
      <w:r w:rsidR="002937BE" w:rsidRPr="00F151EE">
        <w:rPr>
          <w:rFonts w:ascii="Comic Sans MS" w:hAnsi="Comic Sans MS"/>
          <w:sz w:val="22"/>
        </w:rPr>
        <w:t xml:space="preserve"> to</w:t>
      </w:r>
      <w:r w:rsidR="0028764A" w:rsidRPr="00F151EE">
        <w:rPr>
          <w:rFonts w:ascii="Comic Sans MS" w:hAnsi="Comic Sans MS"/>
          <w:sz w:val="22"/>
        </w:rPr>
        <w:t xml:space="preserve"> </w:t>
      </w:r>
      <w:r w:rsidRPr="00F151EE">
        <w:rPr>
          <w:rFonts w:ascii="Comic Sans MS" w:hAnsi="Comic Sans MS"/>
          <w:sz w:val="22"/>
        </w:rPr>
        <w:t xml:space="preserve">ensure </w:t>
      </w:r>
      <w:r w:rsidR="002937BE" w:rsidRPr="00F151EE">
        <w:rPr>
          <w:rFonts w:ascii="Comic Sans MS" w:hAnsi="Comic Sans MS"/>
          <w:sz w:val="22"/>
        </w:rPr>
        <w:t>that schools are</w:t>
      </w:r>
      <w:r w:rsidRPr="00F151EE">
        <w:rPr>
          <w:rFonts w:ascii="Comic Sans MS" w:hAnsi="Comic Sans MS"/>
          <w:sz w:val="22"/>
        </w:rPr>
        <w:t xml:space="preserve"> fully inclusive and suitable for all.</w:t>
      </w:r>
      <w:r w:rsidR="00981EC7" w:rsidRPr="00F151EE">
        <w:rPr>
          <w:rFonts w:ascii="Comic Sans MS" w:hAnsi="Comic Sans MS"/>
          <w:sz w:val="22"/>
        </w:rPr>
        <w:t xml:space="preserve"> </w:t>
      </w:r>
    </w:p>
    <w:p w14:paraId="757DDF35" w14:textId="77777777" w:rsidR="00CC572B" w:rsidRPr="00F151EE" w:rsidRDefault="00CC572B" w:rsidP="00CC572B">
      <w:pPr>
        <w:rPr>
          <w:rFonts w:ascii="Comic Sans MS" w:hAnsi="Comic Sans MS"/>
          <w:b/>
          <w:sz w:val="22"/>
        </w:rPr>
      </w:pPr>
    </w:p>
    <w:p w14:paraId="78E8F773" w14:textId="41ED8379" w:rsidR="00CC572B" w:rsidRPr="00F151EE" w:rsidRDefault="00E04DD8" w:rsidP="00CC572B">
      <w:pPr>
        <w:rPr>
          <w:rFonts w:ascii="Comic Sans MS" w:hAnsi="Comic Sans MS"/>
          <w:b/>
          <w:sz w:val="26"/>
          <w:szCs w:val="26"/>
        </w:rPr>
      </w:pPr>
      <w:r w:rsidRPr="00F151EE">
        <w:rPr>
          <w:rFonts w:ascii="Comic Sans MS" w:hAnsi="Comic Sans MS"/>
          <w:b/>
          <w:sz w:val="26"/>
          <w:szCs w:val="26"/>
        </w:rPr>
        <w:t>Schools</w:t>
      </w:r>
      <w:r w:rsidR="00CC572B" w:rsidRPr="00F151EE">
        <w:rPr>
          <w:rFonts w:ascii="Comic Sans MS" w:hAnsi="Comic Sans MS"/>
          <w:b/>
          <w:sz w:val="26"/>
          <w:szCs w:val="26"/>
        </w:rPr>
        <w:t xml:space="preserve"> to be </w:t>
      </w:r>
      <w:r w:rsidR="00B8281F" w:rsidRPr="00F151EE">
        <w:rPr>
          <w:rFonts w:ascii="Comic Sans MS" w:hAnsi="Comic Sans MS"/>
          <w:b/>
          <w:sz w:val="26"/>
          <w:szCs w:val="26"/>
        </w:rPr>
        <w:t>visited</w:t>
      </w:r>
      <w:r w:rsidR="003D0DCE" w:rsidRPr="00F151EE">
        <w:rPr>
          <w:rFonts w:ascii="Comic Sans MS" w:hAnsi="Comic Sans MS"/>
          <w:b/>
          <w:sz w:val="26"/>
          <w:szCs w:val="26"/>
        </w:rPr>
        <w:t>:</w:t>
      </w:r>
    </w:p>
    <w:p w14:paraId="28854950" w14:textId="77777777" w:rsidR="003D0DCE" w:rsidRPr="00F151EE" w:rsidRDefault="003D0DCE" w:rsidP="007D290A">
      <w:pPr>
        <w:pStyle w:val="ListParagraph"/>
        <w:numPr>
          <w:ilvl w:val="0"/>
          <w:numId w:val="7"/>
        </w:numPr>
        <w:rPr>
          <w:rFonts w:ascii="Comic Sans MS" w:hAnsi="Comic Sans MS"/>
          <w:sz w:val="22"/>
        </w:rPr>
      </w:pPr>
      <w:r w:rsidRPr="00F151EE">
        <w:rPr>
          <w:rFonts w:ascii="Comic Sans MS" w:hAnsi="Comic Sans MS"/>
          <w:sz w:val="22"/>
        </w:rPr>
        <w:t>Primary and Secondary school settings across Essex</w:t>
      </w:r>
    </w:p>
    <w:p w14:paraId="4CB35612" w14:textId="77777777" w:rsidR="00CC572B" w:rsidRPr="00AE68AD" w:rsidRDefault="00CC572B" w:rsidP="00CC572B">
      <w:pPr>
        <w:rPr>
          <w:rFonts w:ascii="Comic Sans MS" w:hAnsi="Comic Sans MS"/>
          <w:sz w:val="27"/>
          <w:szCs w:val="27"/>
        </w:rPr>
      </w:pPr>
    </w:p>
    <w:p w14:paraId="08401821" w14:textId="6192F257" w:rsidR="00490630" w:rsidRPr="00F151EE" w:rsidRDefault="00CC572B" w:rsidP="00CC572B">
      <w:pPr>
        <w:rPr>
          <w:rFonts w:ascii="Comic Sans MS" w:hAnsi="Comic Sans MS"/>
          <w:b/>
          <w:sz w:val="26"/>
          <w:szCs w:val="26"/>
        </w:rPr>
      </w:pPr>
      <w:r w:rsidRPr="00F151EE">
        <w:rPr>
          <w:rFonts w:ascii="Comic Sans MS" w:hAnsi="Comic Sans MS"/>
          <w:b/>
          <w:sz w:val="26"/>
          <w:szCs w:val="26"/>
        </w:rPr>
        <w:t xml:space="preserve">The </w:t>
      </w:r>
      <w:r w:rsidR="00617A34" w:rsidRPr="00F151EE">
        <w:rPr>
          <w:rFonts w:ascii="Comic Sans MS" w:hAnsi="Comic Sans MS"/>
          <w:b/>
          <w:sz w:val="26"/>
          <w:szCs w:val="26"/>
        </w:rPr>
        <w:t>G</w:t>
      </w:r>
      <w:r w:rsidRPr="00F151EE">
        <w:rPr>
          <w:rFonts w:ascii="Comic Sans MS" w:hAnsi="Comic Sans MS"/>
          <w:b/>
          <w:sz w:val="26"/>
          <w:szCs w:val="26"/>
        </w:rPr>
        <w:t xml:space="preserve">ood </w:t>
      </w:r>
      <w:r w:rsidR="00617A34" w:rsidRPr="00F151EE">
        <w:rPr>
          <w:rFonts w:ascii="Comic Sans MS" w:hAnsi="Comic Sans MS"/>
          <w:b/>
          <w:sz w:val="26"/>
          <w:szCs w:val="26"/>
        </w:rPr>
        <w:t>P</w:t>
      </w:r>
      <w:r w:rsidRPr="00F151EE">
        <w:rPr>
          <w:rFonts w:ascii="Comic Sans MS" w:hAnsi="Comic Sans MS"/>
          <w:b/>
          <w:sz w:val="26"/>
          <w:szCs w:val="26"/>
        </w:rPr>
        <w:t xml:space="preserve">ractice </w:t>
      </w:r>
      <w:r w:rsidR="00617A34" w:rsidRPr="00F151EE">
        <w:rPr>
          <w:rFonts w:ascii="Comic Sans MS" w:hAnsi="Comic Sans MS"/>
          <w:b/>
          <w:sz w:val="26"/>
          <w:szCs w:val="26"/>
        </w:rPr>
        <w:t>S</w:t>
      </w:r>
      <w:r w:rsidRPr="00F151EE">
        <w:rPr>
          <w:rFonts w:ascii="Comic Sans MS" w:hAnsi="Comic Sans MS"/>
          <w:b/>
          <w:sz w:val="26"/>
          <w:szCs w:val="26"/>
        </w:rPr>
        <w:t>eekers</w:t>
      </w:r>
      <w:r w:rsidR="00EF0653" w:rsidRPr="00F151EE">
        <w:rPr>
          <w:rFonts w:ascii="Comic Sans MS" w:hAnsi="Comic Sans MS"/>
          <w:b/>
          <w:sz w:val="26"/>
          <w:szCs w:val="26"/>
        </w:rPr>
        <w:t>:</w:t>
      </w:r>
    </w:p>
    <w:p w14:paraId="1DEA5DFE" w14:textId="7AB703C2" w:rsidR="00EF0653" w:rsidRPr="00F151EE" w:rsidRDefault="00EF0653" w:rsidP="00CC572B">
      <w:pPr>
        <w:rPr>
          <w:rFonts w:ascii="Comic Sans MS" w:hAnsi="Comic Sans MS"/>
          <w:sz w:val="22"/>
        </w:rPr>
      </w:pPr>
      <w:r w:rsidRPr="00F151EE">
        <w:rPr>
          <w:rFonts w:ascii="Comic Sans MS" w:hAnsi="Comic Sans MS"/>
          <w:sz w:val="22"/>
        </w:rPr>
        <w:t>The children and young people were put forward to take part in the project from their role within the Multi S</w:t>
      </w:r>
      <w:r w:rsidR="00757D55" w:rsidRPr="00F151EE">
        <w:rPr>
          <w:rFonts w:ascii="Comic Sans MS" w:hAnsi="Comic Sans MS"/>
          <w:sz w:val="22"/>
        </w:rPr>
        <w:t>chools</w:t>
      </w:r>
      <w:r w:rsidRPr="00F151EE">
        <w:rPr>
          <w:rFonts w:ascii="Comic Sans MS" w:hAnsi="Comic Sans MS"/>
          <w:sz w:val="22"/>
        </w:rPr>
        <w:t xml:space="preserve"> Council a</w:t>
      </w:r>
      <w:r w:rsidR="00B404F8" w:rsidRPr="00F151EE">
        <w:rPr>
          <w:rFonts w:ascii="Comic Sans MS" w:hAnsi="Comic Sans MS"/>
          <w:sz w:val="22"/>
        </w:rPr>
        <w:t xml:space="preserve">s they </w:t>
      </w:r>
      <w:r w:rsidR="00B8281F" w:rsidRPr="00F151EE">
        <w:rPr>
          <w:rFonts w:ascii="Comic Sans MS" w:hAnsi="Comic Sans MS"/>
          <w:sz w:val="22"/>
        </w:rPr>
        <w:t xml:space="preserve">expressed </w:t>
      </w:r>
      <w:r w:rsidRPr="00F151EE">
        <w:rPr>
          <w:rFonts w:ascii="Comic Sans MS" w:hAnsi="Comic Sans MS"/>
          <w:sz w:val="22"/>
        </w:rPr>
        <w:t xml:space="preserve">an interest in improving </w:t>
      </w:r>
      <w:r w:rsidR="00B8281F" w:rsidRPr="00F151EE">
        <w:rPr>
          <w:rFonts w:ascii="Comic Sans MS" w:hAnsi="Comic Sans MS"/>
          <w:sz w:val="22"/>
        </w:rPr>
        <w:t>experiences within schools</w:t>
      </w:r>
      <w:r w:rsidRPr="00F151EE">
        <w:rPr>
          <w:rFonts w:ascii="Comic Sans MS" w:hAnsi="Comic Sans MS"/>
          <w:sz w:val="22"/>
        </w:rPr>
        <w:t xml:space="preserve"> for students with special educational needs</w:t>
      </w:r>
      <w:r w:rsidR="00B8281F" w:rsidRPr="00F151EE">
        <w:rPr>
          <w:rFonts w:ascii="Comic Sans MS" w:hAnsi="Comic Sans MS"/>
          <w:sz w:val="22"/>
        </w:rPr>
        <w:t xml:space="preserve"> and disabilities</w:t>
      </w:r>
      <w:r w:rsidRPr="00F151EE">
        <w:rPr>
          <w:rFonts w:ascii="Comic Sans MS" w:hAnsi="Comic Sans MS"/>
          <w:sz w:val="22"/>
        </w:rPr>
        <w:t xml:space="preserve">. </w:t>
      </w:r>
    </w:p>
    <w:p w14:paraId="43248EFF" w14:textId="77777777" w:rsidR="00EF0653" w:rsidRPr="00F151EE" w:rsidRDefault="00EF0653" w:rsidP="00CC572B">
      <w:pPr>
        <w:rPr>
          <w:rFonts w:ascii="Comic Sans MS" w:hAnsi="Comic Sans MS"/>
          <w:sz w:val="22"/>
        </w:rPr>
      </w:pPr>
    </w:p>
    <w:p w14:paraId="6C8EAF8A" w14:textId="7D622C1B" w:rsidR="00EF0653" w:rsidRPr="00F151EE" w:rsidRDefault="00EF0653" w:rsidP="00CC572B">
      <w:pPr>
        <w:rPr>
          <w:rFonts w:ascii="Comic Sans MS" w:hAnsi="Comic Sans MS"/>
          <w:sz w:val="22"/>
        </w:rPr>
      </w:pPr>
      <w:r w:rsidRPr="00F151EE">
        <w:rPr>
          <w:rFonts w:ascii="Comic Sans MS" w:hAnsi="Comic Sans MS"/>
          <w:sz w:val="22"/>
        </w:rPr>
        <w:t xml:space="preserve">10 young people </w:t>
      </w:r>
      <w:r w:rsidR="00B404F8" w:rsidRPr="00F151EE">
        <w:rPr>
          <w:rFonts w:ascii="Comic Sans MS" w:hAnsi="Comic Sans MS"/>
          <w:sz w:val="22"/>
        </w:rPr>
        <w:t xml:space="preserve">initially </w:t>
      </w:r>
      <w:r w:rsidRPr="00F151EE">
        <w:rPr>
          <w:rFonts w:ascii="Comic Sans MS" w:hAnsi="Comic Sans MS"/>
          <w:sz w:val="22"/>
        </w:rPr>
        <w:t>signed up</w:t>
      </w:r>
      <w:r w:rsidR="00B8281F" w:rsidRPr="00F151EE">
        <w:rPr>
          <w:rFonts w:ascii="Comic Sans MS" w:hAnsi="Comic Sans MS"/>
          <w:sz w:val="22"/>
        </w:rPr>
        <w:t xml:space="preserve"> for the project.</w:t>
      </w:r>
      <w:r w:rsidRPr="00F151EE">
        <w:rPr>
          <w:rFonts w:ascii="Comic Sans MS" w:hAnsi="Comic Sans MS"/>
          <w:sz w:val="22"/>
        </w:rPr>
        <w:t xml:space="preserve"> </w:t>
      </w:r>
      <w:r w:rsidR="00B8281F" w:rsidRPr="00F151EE">
        <w:rPr>
          <w:rFonts w:ascii="Comic Sans MS" w:hAnsi="Comic Sans MS"/>
          <w:sz w:val="22"/>
        </w:rPr>
        <w:t>H</w:t>
      </w:r>
      <w:r w:rsidRPr="00F151EE">
        <w:rPr>
          <w:rFonts w:ascii="Comic Sans MS" w:hAnsi="Comic Sans MS"/>
          <w:sz w:val="22"/>
        </w:rPr>
        <w:t>owever</w:t>
      </w:r>
      <w:r w:rsidR="00B8281F" w:rsidRPr="00F151EE">
        <w:rPr>
          <w:rFonts w:ascii="Comic Sans MS" w:hAnsi="Comic Sans MS"/>
          <w:sz w:val="22"/>
        </w:rPr>
        <w:t>,</w:t>
      </w:r>
      <w:r w:rsidRPr="00F151EE">
        <w:rPr>
          <w:rFonts w:ascii="Comic Sans MS" w:hAnsi="Comic Sans MS"/>
          <w:sz w:val="22"/>
        </w:rPr>
        <w:t xml:space="preserve"> due to emotional wellbeing issues one young person was not able to start and</w:t>
      </w:r>
      <w:r w:rsidR="00B404F8" w:rsidRPr="00F151EE">
        <w:rPr>
          <w:rFonts w:ascii="Comic Sans MS" w:hAnsi="Comic Sans MS"/>
          <w:sz w:val="22"/>
        </w:rPr>
        <w:t xml:space="preserve"> another had some physical health issues</w:t>
      </w:r>
      <w:r w:rsidR="00B8281F" w:rsidRPr="00F151EE">
        <w:rPr>
          <w:rFonts w:ascii="Comic Sans MS" w:hAnsi="Comic Sans MS"/>
          <w:sz w:val="22"/>
        </w:rPr>
        <w:t>,</w:t>
      </w:r>
      <w:r w:rsidRPr="00F151EE">
        <w:rPr>
          <w:rFonts w:ascii="Comic Sans MS" w:hAnsi="Comic Sans MS"/>
          <w:sz w:val="22"/>
        </w:rPr>
        <w:t xml:space="preserve"> so </w:t>
      </w:r>
      <w:r w:rsidR="00B404F8" w:rsidRPr="00F151EE">
        <w:rPr>
          <w:rFonts w:ascii="Comic Sans MS" w:hAnsi="Comic Sans MS"/>
          <w:sz w:val="22"/>
        </w:rPr>
        <w:t>8</w:t>
      </w:r>
      <w:r w:rsidRPr="00F151EE">
        <w:rPr>
          <w:rFonts w:ascii="Comic Sans MS" w:hAnsi="Comic Sans MS"/>
          <w:sz w:val="22"/>
        </w:rPr>
        <w:t xml:space="preserve"> young people progressed and completed the training. The age range was 10 – 15 y</w:t>
      </w:r>
      <w:r w:rsidR="00A53256">
        <w:rPr>
          <w:rFonts w:ascii="Comic Sans MS" w:hAnsi="Comic Sans MS"/>
          <w:sz w:val="22"/>
        </w:rPr>
        <w:t xml:space="preserve">ears </w:t>
      </w:r>
      <w:r w:rsidRPr="00F151EE">
        <w:rPr>
          <w:rFonts w:ascii="Comic Sans MS" w:hAnsi="Comic Sans MS"/>
          <w:sz w:val="22"/>
        </w:rPr>
        <w:t xml:space="preserve">olds from 4 different schools and 1 student who is home educated and included a range of SEND and </w:t>
      </w:r>
      <w:r w:rsidR="00A53256" w:rsidRPr="00F151EE">
        <w:rPr>
          <w:rFonts w:ascii="Comic Sans MS" w:hAnsi="Comic Sans MS"/>
          <w:sz w:val="22"/>
        </w:rPr>
        <w:t>non-SEND</w:t>
      </w:r>
      <w:r w:rsidRPr="00F151EE">
        <w:rPr>
          <w:rFonts w:ascii="Comic Sans MS" w:hAnsi="Comic Sans MS"/>
          <w:sz w:val="22"/>
        </w:rPr>
        <w:t xml:space="preserve"> </w:t>
      </w:r>
      <w:r w:rsidR="00757D55" w:rsidRPr="00F151EE">
        <w:rPr>
          <w:rFonts w:ascii="Comic Sans MS" w:hAnsi="Comic Sans MS"/>
          <w:sz w:val="22"/>
        </w:rPr>
        <w:t xml:space="preserve">children </w:t>
      </w:r>
      <w:r w:rsidRPr="00F151EE">
        <w:rPr>
          <w:rFonts w:ascii="Comic Sans MS" w:hAnsi="Comic Sans MS"/>
          <w:sz w:val="22"/>
        </w:rPr>
        <w:t>providing a cross range of abilities, backgrounds and personal interests.</w:t>
      </w:r>
    </w:p>
    <w:p w14:paraId="38F13858" w14:textId="77777777" w:rsidR="00EF0653" w:rsidRPr="00F151EE" w:rsidRDefault="00EF0653" w:rsidP="00CC572B">
      <w:pPr>
        <w:rPr>
          <w:rFonts w:ascii="Comic Sans MS" w:hAnsi="Comic Sans MS"/>
          <w:sz w:val="22"/>
        </w:rPr>
      </w:pPr>
    </w:p>
    <w:p w14:paraId="31FAE0D0" w14:textId="47775886" w:rsidR="00B8281F" w:rsidRPr="00F151EE" w:rsidRDefault="00197CB4" w:rsidP="00CC572B">
      <w:pPr>
        <w:rPr>
          <w:rFonts w:ascii="Comic Sans MS" w:hAnsi="Comic Sans MS"/>
          <w:sz w:val="22"/>
        </w:rPr>
      </w:pPr>
      <w:r w:rsidRPr="00F151EE">
        <w:rPr>
          <w:rFonts w:ascii="Comic Sans MS" w:hAnsi="Comic Sans MS"/>
          <w:sz w:val="22"/>
        </w:rPr>
        <w:t>Ideas</w:t>
      </w:r>
      <w:r w:rsidR="00EF0653" w:rsidRPr="00F151EE">
        <w:rPr>
          <w:rFonts w:ascii="Comic Sans MS" w:hAnsi="Comic Sans MS"/>
          <w:sz w:val="22"/>
        </w:rPr>
        <w:t xml:space="preserve"> to extend the project </w:t>
      </w:r>
      <w:ins w:id="1" w:author="Clare Woodcock - SEND IASS Manager" w:date="2020-10-21T11:34:00Z">
        <w:r w:rsidR="00F761E5">
          <w:rPr>
            <w:rFonts w:ascii="Comic Sans MS" w:hAnsi="Comic Sans MS"/>
            <w:sz w:val="22"/>
          </w:rPr>
          <w:t>in the</w:t>
        </w:r>
      </w:ins>
      <w:ins w:id="2" w:author="Clare Woodcock - SEND IASS Manager" w:date="2020-10-21T11:35:00Z">
        <w:r w:rsidR="00F761E5">
          <w:rPr>
            <w:rFonts w:ascii="Comic Sans MS" w:hAnsi="Comic Sans MS"/>
            <w:sz w:val="22"/>
          </w:rPr>
          <w:t xml:space="preserve"> future </w:t>
        </w:r>
      </w:ins>
      <w:r w:rsidR="00EF0653" w:rsidRPr="00F151EE">
        <w:rPr>
          <w:rFonts w:ascii="Comic Sans MS" w:hAnsi="Comic Sans MS"/>
          <w:sz w:val="22"/>
        </w:rPr>
        <w:t xml:space="preserve">would </w:t>
      </w:r>
      <w:r w:rsidR="00B8281F" w:rsidRPr="00F151EE">
        <w:rPr>
          <w:rFonts w:ascii="Comic Sans MS" w:hAnsi="Comic Sans MS"/>
          <w:sz w:val="22"/>
        </w:rPr>
        <w:t>include:</w:t>
      </w:r>
    </w:p>
    <w:p w14:paraId="190B6183" w14:textId="16DBE17C" w:rsidR="00EF0653" w:rsidRPr="00F151EE" w:rsidRDefault="00EF0653" w:rsidP="00B8281F">
      <w:pPr>
        <w:pStyle w:val="ListParagraph"/>
        <w:numPr>
          <w:ilvl w:val="0"/>
          <w:numId w:val="8"/>
        </w:numPr>
        <w:rPr>
          <w:rFonts w:ascii="Comic Sans MS" w:hAnsi="Comic Sans MS"/>
          <w:sz w:val="22"/>
        </w:rPr>
      </w:pPr>
      <w:r w:rsidRPr="00F151EE">
        <w:rPr>
          <w:rFonts w:ascii="Comic Sans MS" w:hAnsi="Comic Sans MS"/>
          <w:sz w:val="22"/>
        </w:rPr>
        <w:t xml:space="preserve">recruiting new children/young people </w:t>
      </w:r>
      <w:r w:rsidR="00197CB4" w:rsidRPr="00F151EE">
        <w:rPr>
          <w:rFonts w:ascii="Comic Sans MS" w:hAnsi="Comic Sans MS"/>
          <w:sz w:val="22"/>
        </w:rPr>
        <w:t>to be trained as Good Practice Seekers by</w:t>
      </w:r>
      <w:r w:rsidRPr="00F151EE">
        <w:rPr>
          <w:rFonts w:ascii="Comic Sans MS" w:hAnsi="Comic Sans MS"/>
          <w:sz w:val="22"/>
        </w:rPr>
        <w:t xml:space="preserve"> using existing GPS to support the training.  </w:t>
      </w:r>
    </w:p>
    <w:p w14:paraId="23070F88" w14:textId="473C1199" w:rsidR="00B8281F" w:rsidRPr="00F151EE" w:rsidRDefault="00B8281F" w:rsidP="00B8281F">
      <w:pPr>
        <w:pStyle w:val="ListParagraph"/>
        <w:numPr>
          <w:ilvl w:val="0"/>
          <w:numId w:val="8"/>
        </w:numPr>
        <w:rPr>
          <w:rFonts w:ascii="Comic Sans MS" w:hAnsi="Comic Sans MS"/>
          <w:sz w:val="22"/>
        </w:rPr>
      </w:pPr>
      <w:r w:rsidRPr="00F151EE">
        <w:rPr>
          <w:rFonts w:ascii="Comic Sans MS" w:hAnsi="Comic Sans MS"/>
          <w:sz w:val="22"/>
        </w:rPr>
        <w:t xml:space="preserve">extend the </w:t>
      </w:r>
      <w:r w:rsidR="00E04DD8" w:rsidRPr="00F151EE">
        <w:rPr>
          <w:rFonts w:ascii="Comic Sans MS" w:hAnsi="Comic Sans MS"/>
          <w:sz w:val="22"/>
        </w:rPr>
        <w:t xml:space="preserve">scope of the </w:t>
      </w:r>
      <w:r w:rsidRPr="00F151EE">
        <w:rPr>
          <w:rFonts w:ascii="Comic Sans MS" w:hAnsi="Comic Sans MS"/>
          <w:sz w:val="22"/>
        </w:rPr>
        <w:t xml:space="preserve">project to visit a much greater number of schools as well as different forms of local authority youth work and community provisions </w:t>
      </w:r>
    </w:p>
    <w:p w14:paraId="64A89463" w14:textId="77777777" w:rsidR="00CC572B" w:rsidRPr="003D0DCE" w:rsidRDefault="00CC572B" w:rsidP="00CC572B">
      <w:pPr>
        <w:rPr>
          <w:rFonts w:ascii="Comic Sans MS" w:hAnsi="Comic Sans MS"/>
          <w:b/>
          <w:sz w:val="28"/>
          <w:szCs w:val="28"/>
        </w:rPr>
      </w:pPr>
    </w:p>
    <w:p w14:paraId="7C3B9BD4" w14:textId="667C01C2" w:rsidR="00490630" w:rsidRPr="00F151EE" w:rsidRDefault="00CC572B" w:rsidP="00CC572B">
      <w:pPr>
        <w:rPr>
          <w:rFonts w:ascii="Comic Sans MS" w:hAnsi="Comic Sans MS"/>
          <w:b/>
          <w:sz w:val="26"/>
          <w:szCs w:val="26"/>
        </w:rPr>
      </w:pPr>
      <w:r w:rsidRPr="00F151EE">
        <w:rPr>
          <w:rFonts w:ascii="Comic Sans MS" w:hAnsi="Comic Sans MS"/>
          <w:b/>
          <w:sz w:val="26"/>
          <w:szCs w:val="26"/>
        </w:rPr>
        <w:t>Training</w:t>
      </w:r>
      <w:r w:rsidR="00EF0653" w:rsidRPr="00F151EE">
        <w:rPr>
          <w:rFonts w:ascii="Comic Sans MS" w:hAnsi="Comic Sans MS"/>
          <w:b/>
          <w:sz w:val="26"/>
          <w:szCs w:val="26"/>
        </w:rPr>
        <w:t>:</w:t>
      </w:r>
    </w:p>
    <w:p w14:paraId="15D61439" w14:textId="36BA024E" w:rsidR="00CC572B" w:rsidRPr="00F151EE" w:rsidRDefault="00EF0653" w:rsidP="00CC572B">
      <w:pPr>
        <w:rPr>
          <w:rFonts w:ascii="Comic Sans MS" w:hAnsi="Comic Sans MS"/>
          <w:sz w:val="22"/>
        </w:rPr>
      </w:pPr>
      <w:r w:rsidRPr="00F151EE">
        <w:rPr>
          <w:rFonts w:ascii="Comic Sans MS" w:hAnsi="Comic Sans MS"/>
          <w:sz w:val="22"/>
        </w:rPr>
        <w:t xml:space="preserve">The children/young people involved </w:t>
      </w:r>
      <w:r w:rsidR="00E04DD8" w:rsidRPr="00F151EE">
        <w:rPr>
          <w:rFonts w:ascii="Comic Sans MS" w:hAnsi="Comic Sans MS"/>
          <w:sz w:val="22"/>
        </w:rPr>
        <w:t>took</w:t>
      </w:r>
      <w:r w:rsidRPr="00F151EE">
        <w:rPr>
          <w:rFonts w:ascii="Comic Sans MS" w:hAnsi="Comic Sans MS"/>
          <w:sz w:val="22"/>
        </w:rPr>
        <w:t xml:space="preserve"> part in</w:t>
      </w:r>
      <w:r w:rsidR="00EE6439" w:rsidRPr="00F151EE">
        <w:rPr>
          <w:rFonts w:ascii="Comic Sans MS" w:hAnsi="Comic Sans MS"/>
          <w:sz w:val="22"/>
        </w:rPr>
        <w:t xml:space="preserve"> a </w:t>
      </w:r>
      <w:r w:rsidR="00A53256" w:rsidRPr="00F151EE">
        <w:rPr>
          <w:rFonts w:ascii="Comic Sans MS" w:hAnsi="Comic Sans MS"/>
          <w:sz w:val="22"/>
        </w:rPr>
        <w:t>2-hr</w:t>
      </w:r>
      <w:r w:rsidR="00EE6439" w:rsidRPr="00F151EE">
        <w:rPr>
          <w:rFonts w:ascii="Comic Sans MS" w:hAnsi="Comic Sans MS"/>
          <w:sz w:val="22"/>
        </w:rPr>
        <w:t xml:space="preserve"> session</w:t>
      </w:r>
      <w:r w:rsidR="00CC572B" w:rsidRPr="00F151EE">
        <w:rPr>
          <w:rFonts w:ascii="Comic Sans MS" w:hAnsi="Comic Sans MS"/>
          <w:sz w:val="22"/>
        </w:rPr>
        <w:t xml:space="preserve"> </w:t>
      </w:r>
      <w:r w:rsidR="00EE6439" w:rsidRPr="00F151EE">
        <w:rPr>
          <w:rFonts w:ascii="Comic Sans MS" w:hAnsi="Comic Sans MS"/>
          <w:sz w:val="22"/>
        </w:rPr>
        <w:t xml:space="preserve">once a week for 6 consecutive weeks. Please see Appendix 2 for </w:t>
      </w:r>
      <w:r w:rsidR="004101AF" w:rsidRPr="00F151EE">
        <w:rPr>
          <w:rFonts w:ascii="Comic Sans MS" w:hAnsi="Comic Sans MS"/>
          <w:sz w:val="22"/>
        </w:rPr>
        <w:t xml:space="preserve">the full </w:t>
      </w:r>
      <w:r w:rsidR="00EE6439" w:rsidRPr="00F151EE">
        <w:rPr>
          <w:rFonts w:ascii="Comic Sans MS" w:hAnsi="Comic Sans MS"/>
          <w:sz w:val="22"/>
        </w:rPr>
        <w:t xml:space="preserve">session plans. </w:t>
      </w:r>
    </w:p>
    <w:p w14:paraId="50D27A17" w14:textId="35AA5737" w:rsidR="004101AF" w:rsidRPr="00F151EE" w:rsidRDefault="004101AF" w:rsidP="00CC572B">
      <w:pPr>
        <w:rPr>
          <w:rFonts w:ascii="Comic Sans MS" w:hAnsi="Comic Sans MS"/>
          <w:sz w:val="22"/>
        </w:rPr>
      </w:pPr>
      <w:r w:rsidRPr="00F151EE">
        <w:rPr>
          <w:rFonts w:ascii="Comic Sans MS" w:hAnsi="Comic Sans MS"/>
          <w:sz w:val="22"/>
        </w:rPr>
        <w:lastRenderedPageBreak/>
        <w:t>The training included:</w:t>
      </w:r>
    </w:p>
    <w:p w14:paraId="35A2A4B7" w14:textId="77777777" w:rsidR="00490630" w:rsidRPr="00F151EE" w:rsidRDefault="00490630" w:rsidP="00CC572B">
      <w:pPr>
        <w:rPr>
          <w:rFonts w:ascii="Comic Sans MS" w:hAnsi="Comic Sans MS"/>
          <w:sz w:val="22"/>
        </w:rPr>
      </w:pPr>
    </w:p>
    <w:p w14:paraId="3B95CA96" w14:textId="77777777"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Learning to work as a team and how best to utilise different people’s strengths</w:t>
      </w:r>
    </w:p>
    <w:p w14:paraId="7C89A89E" w14:textId="77777777"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 xml:space="preserve">Developing a group identity – common purpose, logo, setting out what they would like to achieve </w:t>
      </w:r>
    </w:p>
    <w:p w14:paraId="4816A438" w14:textId="48096D71"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Understanding what a ‘Good</w:t>
      </w:r>
      <w:r w:rsidR="00E04DD8" w:rsidRPr="00F151EE">
        <w:rPr>
          <w:rFonts w:ascii="Comic Sans MS" w:hAnsi="Comic Sans MS"/>
          <w:sz w:val="22"/>
        </w:rPr>
        <w:t xml:space="preserve"> School’</w:t>
      </w:r>
      <w:r w:rsidRPr="00F151EE">
        <w:rPr>
          <w:rFonts w:ascii="Comic Sans MS" w:hAnsi="Comic Sans MS"/>
          <w:sz w:val="22"/>
        </w:rPr>
        <w:t xml:space="preserve"> looks like</w:t>
      </w:r>
    </w:p>
    <w:p w14:paraId="27A6C4B3" w14:textId="77777777"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 xml:space="preserve">How to offer constructive feedback </w:t>
      </w:r>
    </w:p>
    <w:p w14:paraId="43D4BE06" w14:textId="77777777" w:rsidR="004101AF" w:rsidRPr="00F151EE" w:rsidRDefault="004101AF" w:rsidP="004101AF">
      <w:pPr>
        <w:pStyle w:val="ListParagraph"/>
        <w:numPr>
          <w:ilvl w:val="0"/>
          <w:numId w:val="6"/>
        </w:numPr>
        <w:rPr>
          <w:rFonts w:ascii="Comic Sans MS" w:hAnsi="Comic Sans MS"/>
          <w:sz w:val="22"/>
        </w:rPr>
      </w:pPr>
      <w:r w:rsidRPr="00F151EE">
        <w:rPr>
          <w:rFonts w:ascii="Comic Sans MS" w:hAnsi="Comic Sans MS"/>
          <w:sz w:val="22"/>
        </w:rPr>
        <w:t>Communication techniques and role play activities</w:t>
      </w:r>
    </w:p>
    <w:p w14:paraId="538AD275" w14:textId="4D838A35" w:rsidR="004101AF" w:rsidRPr="00F151EE" w:rsidRDefault="004101AF" w:rsidP="004101AF">
      <w:pPr>
        <w:pStyle w:val="ListParagraph"/>
        <w:numPr>
          <w:ilvl w:val="0"/>
          <w:numId w:val="5"/>
        </w:numPr>
        <w:rPr>
          <w:rFonts w:ascii="Comic Sans MS" w:hAnsi="Comic Sans MS"/>
          <w:sz w:val="22"/>
        </w:rPr>
      </w:pPr>
      <w:r w:rsidRPr="00F151EE">
        <w:rPr>
          <w:rFonts w:ascii="Comic Sans MS" w:hAnsi="Comic Sans MS"/>
          <w:sz w:val="22"/>
        </w:rPr>
        <w:t xml:space="preserve">Completion of a trial </w:t>
      </w:r>
      <w:r w:rsidR="00E04DD8" w:rsidRPr="00F151EE">
        <w:rPr>
          <w:rFonts w:ascii="Comic Sans MS" w:hAnsi="Comic Sans MS"/>
          <w:sz w:val="22"/>
        </w:rPr>
        <w:t>visit</w:t>
      </w:r>
      <w:r w:rsidR="00022B5A">
        <w:rPr>
          <w:rFonts w:ascii="Comic Sans MS" w:hAnsi="Comic Sans MS"/>
          <w:sz w:val="22"/>
        </w:rPr>
        <w:t>/inspection</w:t>
      </w:r>
    </w:p>
    <w:p w14:paraId="0FB8AA06" w14:textId="77777777" w:rsidR="00821168" w:rsidRPr="00F151EE" w:rsidRDefault="00821168" w:rsidP="00821168">
      <w:pPr>
        <w:pStyle w:val="ListParagraph"/>
        <w:rPr>
          <w:rFonts w:ascii="Comic Sans MS" w:hAnsi="Comic Sans MS"/>
          <w:sz w:val="22"/>
        </w:rPr>
      </w:pPr>
    </w:p>
    <w:p w14:paraId="3A5F61A6" w14:textId="7102DB05" w:rsidR="004101AF" w:rsidRPr="00F151EE" w:rsidRDefault="004101AF" w:rsidP="004101AF">
      <w:pPr>
        <w:rPr>
          <w:rFonts w:ascii="Comic Sans MS" w:hAnsi="Comic Sans MS"/>
          <w:sz w:val="22"/>
        </w:rPr>
      </w:pPr>
      <w:r w:rsidRPr="00F151EE">
        <w:rPr>
          <w:rFonts w:ascii="Comic Sans MS" w:hAnsi="Comic Sans MS"/>
          <w:sz w:val="22"/>
        </w:rPr>
        <w:t xml:space="preserve">During this training process the children/young adults developed their assessment criteria and scoring system by which to assess </w:t>
      </w:r>
      <w:r w:rsidR="00022B5A">
        <w:rPr>
          <w:rFonts w:ascii="Comic Sans MS" w:hAnsi="Comic Sans MS"/>
          <w:sz w:val="22"/>
        </w:rPr>
        <w:t>schools</w:t>
      </w:r>
      <w:r w:rsidRPr="00F151EE">
        <w:rPr>
          <w:rFonts w:ascii="Comic Sans MS" w:hAnsi="Comic Sans MS"/>
          <w:sz w:val="22"/>
        </w:rPr>
        <w:t xml:space="preserve"> against (See </w:t>
      </w:r>
      <w:r w:rsidR="00A53256" w:rsidRPr="00F151EE">
        <w:rPr>
          <w:rFonts w:ascii="Comic Sans MS" w:hAnsi="Comic Sans MS"/>
          <w:sz w:val="22"/>
        </w:rPr>
        <w:t>Appendix</w:t>
      </w:r>
      <w:r w:rsidRPr="00F151EE">
        <w:rPr>
          <w:rFonts w:ascii="Comic Sans MS" w:hAnsi="Comic Sans MS"/>
          <w:sz w:val="22"/>
        </w:rPr>
        <w:t xml:space="preserve"> 1) </w:t>
      </w:r>
      <w:r w:rsidR="007D290A" w:rsidRPr="00F151EE">
        <w:rPr>
          <w:rFonts w:ascii="Comic Sans MS" w:hAnsi="Comic Sans MS"/>
          <w:sz w:val="22"/>
        </w:rPr>
        <w:t xml:space="preserve">to ensure they </w:t>
      </w:r>
      <w:r w:rsidR="00022B5A">
        <w:rPr>
          <w:rFonts w:ascii="Comic Sans MS" w:hAnsi="Comic Sans MS"/>
          <w:sz w:val="22"/>
        </w:rPr>
        <w:t xml:space="preserve">were </w:t>
      </w:r>
      <w:r w:rsidR="007D290A" w:rsidRPr="00F151EE">
        <w:rPr>
          <w:rFonts w:ascii="Comic Sans MS" w:hAnsi="Comic Sans MS"/>
          <w:sz w:val="22"/>
        </w:rPr>
        <w:t xml:space="preserve">inclusive, accessible and child and young person friendly. </w:t>
      </w:r>
    </w:p>
    <w:p w14:paraId="7832035B" w14:textId="77777777" w:rsidR="007D367E" w:rsidRPr="00AE68AD" w:rsidRDefault="007D367E" w:rsidP="004101AF">
      <w:pPr>
        <w:rPr>
          <w:rFonts w:ascii="Comic Sans MS" w:hAnsi="Comic Sans MS"/>
          <w:sz w:val="27"/>
          <w:szCs w:val="27"/>
        </w:rPr>
      </w:pPr>
    </w:p>
    <w:p w14:paraId="31B7A309" w14:textId="77777777" w:rsidR="007D367E" w:rsidRPr="00F151EE" w:rsidRDefault="007D367E" w:rsidP="004101AF">
      <w:pPr>
        <w:rPr>
          <w:rFonts w:ascii="Comic Sans MS" w:hAnsi="Comic Sans MS"/>
          <w:b/>
          <w:sz w:val="26"/>
          <w:szCs w:val="26"/>
        </w:rPr>
      </w:pPr>
      <w:r w:rsidRPr="00F151EE">
        <w:rPr>
          <w:rFonts w:ascii="Comic Sans MS" w:hAnsi="Comic Sans MS"/>
          <w:b/>
          <w:sz w:val="26"/>
          <w:szCs w:val="26"/>
        </w:rPr>
        <w:t>Trial inspection:</w:t>
      </w:r>
    </w:p>
    <w:p w14:paraId="4154E83F" w14:textId="77777777" w:rsidR="00E36017" w:rsidRPr="00F151EE" w:rsidRDefault="007D367E" w:rsidP="004101AF">
      <w:pPr>
        <w:rPr>
          <w:rFonts w:ascii="Comic Sans MS" w:hAnsi="Comic Sans MS"/>
          <w:sz w:val="22"/>
        </w:rPr>
      </w:pPr>
      <w:r w:rsidRPr="00F151EE">
        <w:rPr>
          <w:rFonts w:ascii="Comic Sans MS" w:hAnsi="Comic Sans MS"/>
          <w:sz w:val="22"/>
        </w:rPr>
        <w:t xml:space="preserve">The GPS </w:t>
      </w:r>
      <w:r w:rsidR="00E36017" w:rsidRPr="00F151EE">
        <w:rPr>
          <w:rFonts w:ascii="Comic Sans MS" w:hAnsi="Comic Sans MS"/>
          <w:sz w:val="22"/>
        </w:rPr>
        <w:t xml:space="preserve">took part in an outdoor activity day at Mersea outdoors centre and whilst completing an activity and learning to work together as a team and support each other through challenges were also asked to be mystery shoppers. The children were asked to use their created checklists to assess the service by observing and noting how well the centre and instructors were able to meet their needs. </w:t>
      </w:r>
    </w:p>
    <w:p w14:paraId="715E81F0" w14:textId="4FD983BC" w:rsidR="007D367E" w:rsidRPr="00022B5A" w:rsidRDefault="00E36017" w:rsidP="004101AF">
      <w:pPr>
        <w:rPr>
          <w:rFonts w:ascii="Comic Sans MS" w:hAnsi="Comic Sans MS"/>
          <w:sz w:val="22"/>
        </w:rPr>
      </w:pPr>
      <w:r w:rsidRPr="00F151EE">
        <w:rPr>
          <w:rFonts w:ascii="Comic Sans MS" w:hAnsi="Comic Sans MS"/>
          <w:sz w:val="22"/>
        </w:rPr>
        <w:t>The children/YP then offered feedback to the lead instructor over lunch – one child in particular who has autism had chosen not to take part fully but had been supported to put harness on, climbed up the steps and sat with the instructor for the duration of the activity talking together thanked the instructor for helping him and said he had enjoyed the chat – this had led him to him feeling</w:t>
      </w:r>
      <w:r>
        <w:rPr>
          <w:rFonts w:ascii="Comic Sans MS" w:hAnsi="Comic Sans MS"/>
          <w:szCs w:val="24"/>
        </w:rPr>
        <w:t xml:space="preserve"> </w:t>
      </w:r>
      <w:r w:rsidRPr="00022B5A">
        <w:rPr>
          <w:rFonts w:ascii="Comic Sans MS" w:hAnsi="Comic Sans MS"/>
          <w:sz w:val="22"/>
        </w:rPr>
        <w:t xml:space="preserve">included, avoided distress and built confidence about giving feedback to professionals. </w:t>
      </w:r>
    </w:p>
    <w:p w14:paraId="51ABD836" w14:textId="77777777" w:rsidR="00CC572B" w:rsidRPr="003D0DCE" w:rsidRDefault="00CC572B" w:rsidP="00CC572B">
      <w:pPr>
        <w:rPr>
          <w:rFonts w:ascii="Comic Sans MS" w:hAnsi="Comic Sans MS"/>
          <w:b/>
          <w:sz w:val="28"/>
          <w:szCs w:val="28"/>
        </w:rPr>
      </w:pPr>
    </w:p>
    <w:p w14:paraId="48926B8E" w14:textId="21EF7DA1" w:rsidR="00CC572B" w:rsidRPr="00F151EE" w:rsidRDefault="00CC572B" w:rsidP="00CC572B">
      <w:pPr>
        <w:rPr>
          <w:rFonts w:ascii="Comic Sans MS" w:hAnsi="Comic Sans MS"/>
          <w:b/>
          <w:sz w:val="26"/>
          <w:szCs w:val="26"/>
        </w:rPr>
      </w:pPr>
      <w:r w:rsidRPr="00F151EE">
        <w:rPr>
          <w:rFonts w:ascii="Comic Sans MS" w:hAnsi="Comic Sans MS"/>
          <w:b/>
          <w:sz w:val="26"/>
          <w:szCs w:val="26"/>
        </w:rPr>
        <w:t xml:space="preserve">Benefits </w:t>
      </w:r>
      <w:del w:id="3" w:author="Clare Woodcock - SEND IASS Manager" w:date="2020-10-21T11:44:00Z">
        <w:r w:rsidRPr="00F151EE" w:rsidDel="00B013DA">
          <w:rPr>
            <w:rFonts w:ascii="Comic Sans MS" w:hAnsi="Comic Sans MS"/>
            <w:b/>
            <w:sz w:val="26"/>
            <w:szCs w:val="26"/>
          </w:rPr>
          <w:delText xml:space="preserve">of </w:delText>
        </w:r>
      </w:del>
      <w:ins w:id="4" w:author="Clare Woodcock - SEND IASS Manager" w:date="2020-10-21T11:44:00Z">
        <w:r w:rsidR="00B013DA">
          <w:rPr>
            <w:rFonts w:ascii="Comic Sans MS" w:hAnsi="Comic Sans MS"/>
            <w:b/>
            <w:sz w:val="26"/>
            <w:szCs w:val="26"/>
          </w:rPr>
          <w:t>for</w:t>
        </w:r>
        <w:r w:rsidR="00B013DA" w:rsidRPr="00F151EE">
          <w:rPr>
            <w:rFonts w:ascii="Comic Sans MS" w:hAnsi="Comic Sans MS"/>
            <w:b/>
            <w:sz w:val="26"/>
            <w:szCs w:val="26"/>
          </w:rPr>
          <w:t xml:space="preserve"> </w:t>
        </w:r>
        <w:r w:rsidR="00B013DA">
          <w:rPr>
            <w:rFonts w:ascii="Comic Sans MS" w:hAnsi="Comic Sans MS"/>
            <w:b/>
            <w:sz w:val="26"/>
            <w:szCs w:val="26"/>
          </w:rPr>
          <w:t xml:space="preserve">schools of </w:t>
        </w:r>
      </w:ins>
      <w:r w:rsidRPr="00F151EE">
        <w:rPr>
          <w:rFonts w:ascii="Comic Sans MS" w:hAnsi="Comic Sans MS"/>
          <w:b/>
          <w:sz w:val="26"/>
          <w:szCs w:val="26"/>
        </w:rPr>
        <w:t xml:space="preserve">being </w:t>
      </w:r>
      <w:r w:rsidR="00E04DD8" w:rsidRPr="00F151EE">
        <w:rPr>
          <w:rFonts w:ascii="Comic Sans MS" w:hAnsi="Comic Sans MS"/>
          <w:b/>
          <w:sz w:val="26"/>
          <w:szCs w:val="26"/>
        </w:rPr>
        <w:t>visited</w:t>
      </w:r>
      <w:r w:rsidRPr="00F151EE">
        <w:rPr>
          <w:rFonts w:ascii="Comic Sans MS" w:hAnsi="Comic Sans MS"/>
          <w:b/>
          <w:sz w:val="26"/>
          <w:szCs w:val="26"/>
        </w:rPr>
        <w:t>:</w:t>
      </w:r>
    </w:p>
    <w:p w14:paraId="600ED3B3" w14:textId="7523B0BE" w:rsidR="00821168" w:rsidRDefault="007D290A" w:rsidP="00CC572B">
      <w:pPr>
        <w:rPr>
          <w:rFonts w:ascii="Comic Sans MS" w:hAnsi="Comic Sans MS"/>
          <w:sz w:val="22"/>
        </w:rPr>
      </w:pPr>
      <w:r w:rsidRPr="00F151EE">
        <w:rPr>
          <w:rFonts w:ascii="Comic Sans MS" w:hAnsi="Comic Sans MS"/>
          <w:sz w:val="22"/>
        </w:rPr>
        <w:t>S</w:t>
      </w:r>
      <w:r w:rsidR="00E04DD8" w:rsidRPr="00F151EE">
        <w:rPr>
          <w:rFonts w:ascii="Comic Sans MS" w:hAnsi="Comic Sans MS"/>
          <w:sz w:val="22"/>
        </w:rPr>
        <w:t>chools</w:t>
      </w:r>
      <w:r w:rsidRPr="00F151EE">
        <w:rPr>
          <w:rFonts w:ascii="Comic Sans MS" w:hAnsi="Comic Sans MS"/>
          <w:sz w:val="22"/>
        </w:rPr>
        <w:t xml:space="preserve"> that are keen to either improve their offer to children/young people or who are keen to showcase their existing good practice </w:t>
      </w:r>
      <w:r w:rsidR="00821168" w:rsidRPr="00F151EE">
        <w:rPr>
          <w:rFonts w:ascii="Comic Sans MS" w:hAnsi="Comic Sans MS"/>
          <w:sz w:val="22"/>
        </w:rPr>
        <w:t>have shown a great interest and have</w:t>
      </w:r>
      <w:r w:rsidRPr="00F151EE">
        <w:rPr>
          <w:rFonts w:ascii="Comic Sans MS" w:hAnsi="Comic Sans MS"/>
          <w:sz w:val="22"/>
        </w:rPr>
        <w:t xml:space="preserve"> welcome</w:t>
      </w:r>
      <w:r w:rsidR="00821168" w:rsidRPr="00F151EE">
        <w:rPr>
          <w:rFonts w:ascii="Comic Sans MS" w:hAnsi="Comic Sans MS"/>
          <w:sz w:val="22"/>
        </w:rPr>
        <w:t>d</w:t>
      </w:r>
      <w:r w:rsidRPr="00F151EE">
        <w:rPr>
          <w:rFonts w:ascii="Comic Sans MS" w:hAnsi="Comic Sans MS"/>
          <w:sz w:val="22"/>
        </w:rPr>
        <w:t xml:space="preserve"> the involvement of the Good Practice Seekers.</w:t>
      </w:r>
    </w:p>
    <w:p w14:paraId="75405EB2" w14:textId="77777777" w:rsidR="00FD5A58" w:rsidRPr="00F151EE" w:rsidRDefault="00FD5A58" w:rsidP="00CC572B">
      <w:pPr>
        <w:rPr>
          <w:rFonts w:ascii="Comic Sans MS" w:hAnsi="Comic Sans MS"/>
          <w:sz w:val="22"/>
        </w:rPr>
      </w:pPr>
    </w:p>
    <w:p w14:paraId="11BC2FA9" w14:textId="1C0309F8" w:rsidR="00FD5A58" w:rsidRDefault="00821168" w:rsidP="00CC572B">
      <w:pPr>
        <w:rPr>
          <w:rFonts w:ascii="Comic Sans MS" w:hAnsi="Comic Sans MS"/>
          <w:sz w:val="22"/>
        </w:rPr>
      </w:pPr>
      <w:r w:rsidRPr="00F151EE">
        <w:rPr>
          <w:rFonts w:ascii="Comic Sans MS" w:hAnsi="Comic Sans MS"/>
          <w:sz w:val="22"/>
        </w:rPr>
        <w:t xml:space="preserve">The involvement of the Good Practice Seekers </w:t>
      </w:r>
      <w:r w:rsidR="00022B5A">
        <w:rPr>
          <w:rFonts w:ascii="Comic Sans MS" w:hAnsi="Comic Sans MS"/>
          <w:sz w:val="22"/>
        </w:rPr>
        <w:t xml:space="preserve">also </w:t>
      </w:r>
      <w:r w:rsidRPr="00F151EE">
        <w:rPr>
          <w:rFonts w:ascii="Comic Sans MS" w:hAnsi="Comic Sans MS"/>
          <w:sz w:val="22"/>
        </w:rPr>
        <w:t>demonstrates at a strategic level that services</w:t>
      </w:r>
      <w:r w:rsidR="00E04DD8" w:rsidRPr="00F151EE">
        <w:rPr>
          <w:rFonts w:ascii="Comic Sans MS" w:hAnsi="Comic Sans MS"/>
          <w:sz w:val="22"/>
        </w:rPr>
        <w:t xml:space="preserve"> and schools</w:t>
      </w:r>
      <w:r w:rsidRPr="00F151EE">
        <w:rPr>
          <w:rFonts w:ascii="Comic Sans MS" w:hAnsi="Comic Sans MS"/>
          <w:sz w:val="22"/>
        </w:rPr>
        <w:t xml:space="preserve"> are consulting with </w:t>
      </w:r>
      <w:r w:rsidR="00022B5A">
        <w:rPr>
          <w:rFonts w:ascii="Comic Sans MS" w:hAnsi="Comic Sans MS"/>
          <w:sz w:val="22"/>
        </w:rPr>
        <w:t xml:space="preserve">children and </w:t>
      </w:r>
      <w:r w:rsidRPr="00F151EE">
        <w:rPr>
          <w:rFonts w:ascii="Comic Sans MS" w:hAnsi="Comic Sans MS"/>
          <w:sz w:val="22"/>
        </w:rPr>
        <w:t xml:space="preserve">young people about what they need and taking their views seriously. </w:t>
      </w:r>
      <w:r w:rsidR="00FD5A58">
        <w:rPr>
          <w:rFonts w:ascii="Comic Sans MS" w:hAnsi="Comic Sans MS"/>
          <w:sz w:val="22"/>
        </w:rPr>
        <w:t xml:space="preserve"> At every stage it allows peer to peer communication empowering not only the individual children at each school but also the children who are conducting the visits. </w:t>
      </w:r>
    </w:p>
    <w:p w14:paraId="5BBB2DF2" w14:textId="77777777" w:rsidR="00022B5A" w:rsidRPr="00F151EE" w:rsidRDefault="00022B5A" w:rsidP="00CC572B">
      <w:pPr>
        <w:rPr>
          <w:rFonts w:ascii="Comic Sans MS" w:hAnsi="Comic Sans MS"/>
          <w:sz w:val="22"/>
        </w:rPr>
      </w:pPr>
    </w:p>
    <w:p w14:paraId="29B4D8DA" w14:textId="77777777" w:rsidR="00F21092" w:rsidRDefault="00F21092" w:rsidP="00CC572B">
      <w:pPr>
        <w:rPr>
          <w:rFonts w:ascii="Comic Sans MS" w:hAnsi="Comic Sans MS"/>
          <w:szCs w:val="24"/>
        </w:rPr>
      </w:pPr>
    </w:p>
    <w:p w14:paraId="19EFF159" w14:textId="77777777" w:rsidR="00F21092" w:rsidRPr="00F151EE" w:rsidRDefault="00F21092" w:rsidP="00F21092">
      <w:pPr>
        <w:rPr>
          <w:rFonts w:ascii="Comic Sans MS" w:hAnsi="Comic Sans MS"/>
          <w:b/>
          <w:sz w:val="26"/>
          <w:szCs w:val="26"/>
        </w:rPr>
      </w:pPr>
      <w:r w:rsidRPr="00F151EE">
        <w:rPr>
          <w:rFonts w:ascii="Comic Sans MS" w:hAnsi="Comic Sans MS"/>
          <w:b/>
          <w:sz w:val="26"/>
          <w:szCs w:val="26"/>
        </w:rPr>
        <w:t>Assessment criteria:</w:t>
      </w:r>
    </w:p>
    <w:p w14:paraId="24E05700" w14:textId="1C536193" w:rsidR="00F21092" w:rsidRPr="00F151EE" w:rsidRDefault="00F21092" w:rsidP="00F21092">
      <w:pPr>
        <w:rPr>
          <w:rFonts w:ascii="Comic Sans MS" w:hAnsi="Comic Sans MS"/>
          <w:sz w:val="22"/>
        </w:rPr>
      </w:pPr>
      <w:r w:rsidRPr="00F151EE">
        <w:rPr>
          <w:rFonts w:ascii="Comic Sans MS" w:hAnsi="Comic Sans MS"/>
          <w:sz w:val="22"/>
        </w:rPr>
        <w:lastRenderedPageBreak/>
        <w:t xml:space="preserve">The assessment criteria </w:t>
      </w:r>
      <w:r w:rsidR="00A53256" w:rsidRPr="00F151EE">
        <w:rPr>
          <w:rFonts w:ascii="Comic Sans MS" w:hAnsi="Comic Sans MS"/>
          <w:sz w:val="22"/>
        </w:rPr>
        <w:t>were</w:t>
      </w:r>
      <w:r w:rsidRPr="00F151EE">
        <w:rPr>
          <w:rFonts w:ascii="Comic Sans MS" w:hAnsi="Comic Sans MS"/>
          <w:sz w:val="22"/>
        </w:rPr>
        <w:t xml:space="preserve"> created by the young people involved – they were tasked towards the end of the training with coming up with 5 focus areas that they felt were important to them and their peers. The discussions for this were assisted by the children all having had different experiences within the education system and local activities they take part in – with a mixture of positive and negative experiences – which allowed us to explore what ‘Good’ looked like for them. </w:t>
      </w:r>
    </w:p>
    <w:p w14:paraId="4D765525" w14:textId="77777777" w:rsidR="00E36017" w:rsidRDefault="00E36017" w:rsidP="00CC572B">
      <w:pPr>
        <w:rPr>
          <w:rFonts w:ascii="Comic Sans MS" w:hAnsi="Comic Sans MS"/>
          <w:sz w:val="28"/>
          <w:szCs w:val="28"/>
        </w:rPr>
      </w:pPr>
    </w:p>
    <w:p w14:paraId="45290CEF" w14:textId="696B8B26" w:rsidR="00490630" w:rsidRPr="00F151EE" w:rsidRDefault="00CC572B" w:rsidP="00CC572B">
      <w:pPr>
        <w:rPr>
          <w:rFonts w:ascii="Comic Sans MS" w:hAnsi="Comic Sans MS"/>
          <w:b/>
          <w:sz w:val="26"/>
          <w:szCs w:val="26"/>
        </w:rPr>
      </w:pPr>
      <w:r w:rsidRPr="00AE68AD">
        <w:rPr>
          <w:rFonts w:ascii="Comic Sans MS" w:hAnsi="Comic Sans MS"/>
          <w:b/>
          <w:sz w:val="26"/>
          <w:szCs w:val="26"/>
        </w:rPr>
        <w:t>School inspections</w:t>
      </w:r>
      <w:r w:rsidR="00807DEB">
        <w:rPr>
          <w:rFonts w:ascii="Comic Sans MS" w:hAnsi="Comic Sans MS"/>
          <w:b/>
          <w:sz w:val="26"/>
          <w:szCs w:val="26"/>
        </w:rPr>
        <w:t>/vists</w:t>
      </w:r>
      <w:r w:rsidR="003D0DCE" w:rsidRPr="00AE68AD">
        <w:rPr>
          <w:rFonts w:ascii="Comic Sans MS" w:hAnsi="Comic Sans MS"/>
          <w:b/>
          <w:sz w:val="26"/>
          <w:szCs w:val="26"/>
        </w:rPr>
        <w:t>:</w:t>
      </w:r>
    </w:p>
    <w:p w14:paraId="52E1F607" w14:textId="50329010" w:rsidR="002D77C7" w:rsidRPr="00AE68AD" w:rsidRDefault="002D77C7" w:rsidP="002D77C7">
      <w:pPr>
        <w:pStyle w:val="ListParagraph"/>
        <w:numPr>
          <w:ilvl w:val="0"/>
          <w:numId w:val="5"/>
        </w:numPr>
        <w:rPr>
          <w:rFonts w:ascii="Comic Sans MS" w:hAnsi="Comic Sans MS"/>
          <w:sz w:val="22"/>
        </w:rPr>
      </w:pPr>
      <w:r w:rsidRPr="00AE68AD">
        <w:rPr>
          <w:rFonts w:ascii="Comic Sans MS" w:hAnsi="Comic Sans MS"/>
          <w:sz w:val="22"/>
        </w:rPr>
        <w:t xml:space="preserve">GPS </w:t>
      </w:r>
      <w:r w:rsidR="00757D55" w:rsidRPr="00AE68AD">
        <w:rPr>
          <w:rFonts w:ascii="Comic Sans MS" w:hAnsi="Comic Sans MS"/>
          <w:sz w:val="22"/>
        </w:rPr>
        <w:t>were supported</w:t>
      </w:r>
      <w:r w:rsidRPr="00AE68AD">
        <w:rPr>
          <w:rFonts w:ascii="Comic Sans MS" w:hAnsi="Comic Sans MS"/>
          <w:sz w:val="22"/>
        </w:rPr>
        <w:t xml:space="preserve"> </w:t>
      </w:r>
      <w:r w:rsidR="000A58BF" w:rsidRPr="00AE68AD">
        <w:rPr>
          <w:rFonts w:ascii="Comic Sans MS" w:hAnsi="Comic Sans MS"/>
          <w:sz w:val="22"/>
        </w:rPr>
        <w:t xml:space="preserve">on their school visits </w:t>
      </w:r>
      <w:r w:rsidRPr="00AE68AD">
        <w:rPr>
          <w:rFonts w:ascii="Comic Sans MS" w:hAnsi="Comic Sans MS"/>
          <w:sz w:val="22"/>
        </w:rPr>
        <w:t xml:space="preserve">by </w:t>
      </w:r>
      <w:r w:rsidR="000A58BF" w:rsidRPr="00AE68AD">
        <w:rPr>
          <w:rFonts w:ascii="Comic Sans MS" w:hAnsi="Comic Sans MS"/>
          <w:sz w:val="22"/>
        </w:rPr>
        <w:t>the</w:t>
      </w:r>
      <w:r w:rsidRPr="00AE68AD">
        <w:rPr>
          <w:rFonts w:ascii="Comic Sans MS" w:hAnsi="Comic Sans MS"/>
          <w:sz w:val="22"/>
        </w:rPr>
        <w:t xml:space="preserve"> qualified youth worker who</w:t>
      </w:r>
      <w:r w:rsidR="000A58BF" w:rsidRPr="00AE68AD">
        <w:rPr>
          <w:rFonts w:ascii="Comic Sans MS" w:hAnsi="Comic Sans MS"/>
          <w:sz w:val="22"/>
        </w:rPr>
        <w:t xml:space="preserve"> delivered their training and the </w:t>
      </w:r>
      <w:r w:rsidR="007C6443" w:rsidRPr="00AE68AD">
        <w:rPr>
          <w:rFonts w:ascii="Comic Sans MS" w:hAnsi="Comic Sans MS"/>
          <w:sz w:val="22"/>
        </w:rPr>
        <w:t xml:space="preserve">lead from </w:t>
      </w:r>
      <w:r w:rsidR="000A58BF" w:rsidRPr="00AE68AD">
        <w:rPr>
          <w:rFonts w:ascii="Comic Sans MS" w:hAnsi="Comic Sans MS"/>
          <w:sz w:val="22"/>
        </w:rPr>
        <w:t xml:space="preserve">the Multi Skills Council </w:t>
      </w:r>
      <w:r w:rsidR="007C6443" w:rsidRPr="00AE68AD">
        <w:rPr>
          <w:rFonts w:ascii="Comic Sans MS" w:hAnsi="Comic Sans MS"/>
          <w:sz w:val="22"/>
        </w:rPr>
        <w:t>who</w:t>
      </w:r>
      <w:r w:rsidR="000A58BF" w:rsidRPr="00AE68AD">
        <w:rPr>
          <w:rFonts w:ascii="Comic Sans MS" w:hAnsi="Comic Sans MS"/>
          <w:sz w:val="22"/>
        </w:rPr>
        <w:t xml:space="preserve"> </w:t>
      </w:r>
      <w:r w:rsidR="00807DEB">
        <w:rPr>
          <w:rFonts w:ascii="Comic Sans MS" w:hAnsi="Comic Sans MS"/>
          <w:sz w:val="22"/>
        </w:rPr>
        <w:t xml:space="preserve">understood </w:t>
      </w:r>
      <w:r w:rsidR="000A58BF" w:rsidRPr="00AE68AD">
        <w:rPr>
          <w:rFonts w:ascii="Comic Sans MS" w:hAnsi="Comic Sans MS"/>
          <w:sz w:val="22"/>
        </w:rPr>
        <w:t>the</w:t>
      </w:r>
      <w:r w:rsidR="007C6443" w:rsidRPr="00AE68AD">
        <w:rPr>
          <w:rFonts w:ascii="Comic Sans MS" w:hAnsi="Comic Sans MS"/>
          <w:sz w:val="22"/>
        </w:rPr>
        <w:t xml:space="preserve"> </w:t>
      </w:r>
      <w:r w:rsidR="000A58BF" w:rsidRPr="00AE68AD">
        <w:rPr>
          <w:rFonts w:ascii="Comic Sans MS" w:hAnsi="Comic Sans MS"/>
          <w:sz w:val="22"/>
        </w:rPr>
        <w:t xml:space="preserve">support needs </w:t>
      </w:r>
      <w:r w:rsidR="007C6443" w:rsidRPr="00AE68AD">
        <w:rPr>
          <w:rFonts w:ascii="Comic Sans MS" w:hAnsi="Comic Sans MS"/>
          <w:sz w:val="22"/>
        </w:rPr>
        <w:t xml:space="preserve">of the children/young people </w:t>
      </w:r>
      <w:r w:rsidR="000A58BF" w:rsidRPr="00AE68AD">
        <w:rPr>
          <w:rFonts w:ascii="Comic Sans MS" w:hAnsi="Comic Sans MS"/>
          <w:sz w:val="22"/>
        </w:rPr>
        <w:t>well</w:t>
      </w:r>
      <w:r w:rsidR="00757D55" w:rsidRPr="00AE68AD">
        <w:rPr>
          <w:rFonts w:ascii="Comic Sans MS" w:hAnsi="Comic Sans MS"/>
          <w:sz w:val="22"/>
        </w:rPr>
        <w:t xml:space="preserve"> </w:t>
      </w:r>
    </w:p>
    <w:p w14:paraId="41A85624" w14:textId="1CB0514E" w:rsidR="000A58BF" w:rsidRPr="00AE68AD" w:rsidRDefault="007C6443" w:rsidP="002D77C7">
      <w:pPr>
        <w:pStyle w:val="ListParagraph"/>
        <w:numPr>
          <w:ilvl w:val="0"/>
          <w:numId w:val="5"/>
        </w:numPr>
        <w:rPr>
          <w:rFonts w:ascii="Comic Sans MS" w:hAnsi="Comic Sans MS"/>
          <w:sz w:val="22"/>
        </w:rPr>
      </w:pPr>
      <w:r w:rsidRPr="00AE68AD">
        <w:rPr>
          <w:rFonts w:ascii="Comic Sans MS" w:hAnsi="Comic Sans MS"/>
          <w:sz w:val="22"/>
        </w:rPr>
        <w:t>The y</w:t>
      </w:r>
      <w:r w:rsidR="000A58BF" w:rsidRPr="00AE68AD">
        <w:rPr>
          <w:rFonts w:ascii="Comic Sans MS" w:hAnsi="Comic Sans MS"/>
          <w:sz w:val="22"/>
        </w:rPr>
        <w:t xml:space="preserve">oung people </w:t>
      </w:r>
      <w:r w:rsidR="00757D55" w:rsidRPr="00AE68AD">
        <w:rPr>
          <w:rFonts w:ascii="Comic Sans MS" w:hAnsi="Comic Sans MS"/>
          <w:sz w:val="22"/>
        </w:rPr>
        <w:t>were</w:t>
      </w:r>
      <w:r w:rsidR="000A58BF" w:rsidRPr="00AE68AD">
        <w:rPr>
          <w:rFonts w:ascii="Comic Sans MS" w:hAnsi="Comic Sans MS"/>
          <w:sz w:val="22"/>
        </w:rPr>
        <w:t xml:space="preserve"> divided into 2 </w:t>
      </w:r>
      <w:r w:rsidR="00A53256" w:rsidRPr="00AE68AD">
        <w:rPr>
          <w:rFonts w:ascii="Comic Sans MS" w:hAnsi="Comic Sans MS"/>
          <w:sz w:val="22"/>
        </w:rPr>
        <w:t>sub-groups</w:t>
      </w:r>
      <w:r w:rsidR="000A58BF" w:rsidRPr="00AE68AD">
        <w:rPr>
          <w:rFonts w:ascii="Comic Sans MS" w:hAnsi="Comic Sans MS"/>
          <w:sz w:val="22"/>
        </w:rPr>
        <w:t xml:space="preserve"> of 4 with a mixture of ages and abilities</w:t>
      </w:r>
      <w:r w:rsidR="003F7E2E" w:rsidRPr="00AE68AD">
        <w:rPr>
          <w:rFonts w:ascii="Comic Sans MS" w:hAnsi="Comic Sans MS"/>
          <w:sz w:val="22"/>
        </w:rPr>
        <w:t>, so each group of 4 GPS completed 2 school inspection</w:t>
      </w:r>
      <w:r w:rsidRPr="00AE68AD">
        <w:rPr>
          <w:rFonts w:ascii="Comic Sans MS" w:hAnsi="Comic Sans MS"/>
          <w:sz w:val="22"/>
        </w:rPr>
        <w:t xml:space="preserve"> </w:t>
      </w:r>
      <w:r w:rsidR="00A53256" w:rsidRPr="00AE68AD">
        <w:rPr>
          <w:rFonts w:ascii="Comic Sans MS" w:hAnsi="Comic Sans MS"/>
          <w:sz w:val="22"/>
        </w:rPr>
        <w:t>visits</w:t>
      </w:r>
      <w:r w:rsidRPr="00AE68AD">
        <w:rPr>
          <w:rFonts w:ascii="Comic Sans MS" w:hAnsi="Comic Sans MS"/>
          <w:sz w:val="22"/>
        </w:rPr>
        <w:t xml:space="preserve"> </w:t>
      </w:r>
      <w:r w:rsidR="003F7E2E" w:rsidRPr="00AE68AD">
        <w:rPr>
          <w:rFonts w:ascii="Comic Sans MS" w:hAnsi="Comic Sans MS"/>
          <w:sz w:val="22"/>
        </w:rPr>
        <w:t>each</w:t>
      </w:r>
    </w:p>
    <w:p w14:paraId="71FD769F" w14:textId="77777777" w:rsidR="003F7E2E" w:rsidRPr="00AE68AD" w:rsidRDefault="003F7E2E" w:rsidP="002D77C7">
      <w:pPr>
        <w:pStyle w:val="ListParagraph"/>
        <w:numPr>
          <w:ilvl w:val="0"/>
          <w:numId w:val="5"/>
        </w:numPr>
        <w:rPr>
          <w:rFonts w:ascii="Comic Sans MS" w:hAnsi="Comic Sans MS"/>
          <w:sz w:val="22"/>
        </w:rPr>
      </w:pPr>
      <w:r w:rsidRPr="00AE68AD">
        <w:rPr>
          <w:rFonts w:ascii="Comic Sans MS" w:hAnsi="Comic Sans MS"/>
          <w:sz w:val="22"/>
        </w:rPr>
        <w:t>The schools were mainstream primaries and secondaries across all 4 quadrants of Essex – Great Easton Primary School, King Harold Academy, The Bromfords School and John Ray Junior School</w:t>
      </w:r>
      <w:r w:rsidR="00490630" w:rsidRPr="00AE68AD">
        <w:rPr>
          <w:rFonts w:ascii="Comic Sans MS" w:hAnsi="Comic Sans MS"/>
          <w:sz w:val="22"/>
        </w:rPr>
        <w:t xml:space="preserve"> took part.</w:t>
      </w:r>
    </w:p>
    <w:p w14:paraId="23BC9FE9" w14:textId="323816EF" w:rsidR="000A58BF" w:rsidRPr="00AE68AD" w:rsidRDefault="00757D55" w:rsidP="002D77C7">
      <w:pPr>
        <w:pStyle w:val="ListParagraph"/>
        <w:numPr>
          <w:ilvl w:val="0"/>
          <w:numId w:val="5"/>
        </w:numPr>
        <w:rPr>
          <w:rFonts w:ascii="Comic Sans MS" w:hAnsi="Comic Sans MS"/>
          <w:sz w:val="22"/>
        </w:rPr>
      </w:pPr>
      <w:r w:rsidRPr="00AE68AD">
        <w:rPr>
          <w:rFonts w:ascii="Comic Sans MS" w:hAnsi="Comic Sans MS"/>
          <w:sz w:val="22"/>
        </w:rPr>
        <w:t xml:space="preserve">The school inspection visits involved a tour of the school which the GPS </w:t>
      </w:r>
      <w:r w:rsidR="003F7E2E" w:rsidRPr="00AE68AD">
        <w:rPr>
          <w:rFonts w:ascii="Comic Sans MS" w:hAnsi="Comic Sans MS"/>
          <w:sz w:val="22"/>
        </w:rPr>
        <w:t>requested</w:t>
      </w:r>
      <w:r w:rsidRPr="00AE68AD">
        <w:rPr>
          <w:rFonts w:ascii="Comic Sans MS" w:hAnsi="Comic Sans MS"/>
          <w:sz w:val="22"/>
        </w:rPr>
        <w:t xml:space="preserve"> was </w:t>
      </w:r>
      <w:r w:rsidR="003F7E2E" w:rsidRPr="00AE68AD">
        <w:rPr>
          <w:rFonts w:ascii="Comic Sans MS" w:hAnsi="Comic Sans MS"/>
          <w:sz w:val="22"/>
        </w:rPr>
        <w:t>led</w:t>
      </w:r>
      <w:r w:rsidRPr="00AE68AD">
        <w:rPr>
          <w:rFonts w:ascii="Comic Sans MS" w:hAnsi="Comic Sans MS"/>
          <w:sz w:val="22"/>
        </w:rPr>
        <w:t xml:space="preserve"> by the students, a Q and A with staff members and a discussion group with some of the students who attend the school – </w:t>
      </w:r>
      <w:r w:rsidR="007C6443" w:rsidRPr="00AE68AD">
        <w:rPr>
          <w:rFonts w:ascii="Comic Sans MS" w:hAnsi="Comic Sans MS"/>
          <w:sz w:val="22"/>
        </w:rPr>
        <w:t xml:space="preserve">including </w:t>
      </w:r>
      <w:r w:rsidR="00AE68AD" w:rsidRPr="00AE68AD">
        <w:rPr>
          <w:rFonts w:ascii="Comic Sans MS" w:hAnsi="Comic Sans MS"/>
          <w:sz w:val="22"/>
        </w:rPr>
        <w:t>those</w:t>
      </w:r>
      <w:r w:rsidRPr="00AE68AD">
        <w:rPr>
          <w:rFonts w:ascii="Comic Sans MS" w:hAnsi="Comic Sans MS"/>
          <w:sz w:val="22"/>
        </w:rPr>
        <w:t xml:space="preserve"> with SEND to gain their views around support offered and </w:t>
      </w:r>
      <w:r w:rsidR="000A58BF" w:rsidRPr="00AE68AD">
        <w:rPr>
          <w:rFonts w:ascii="Comic Sans MS" w:hAnsi="Comic Sans MS"/>
          <w:sz w:val="22"/>
        </w:rPr>
        <w:t xml:space="preserve">gain an insight into their experiences </w:t>
      </w:r>
    </w:p>
    <w:p w14:paraId="164F61B9" w14:textId="05F681BF" w:rsidR="000A58BF" w:rsidRPr="00AE68AD" w:rsidRDefault="000A58BF" w:rsidP="002D77C7">
      <w:pPr>
        <w:pStyle w:val="ListParagraph"/>
        <w:numPr>
          <w:ilvl w:val="0"/>
          <w:numId w:val="5"/>
        </w:numPr>
        <w:rPr>
          <w:rFonts w:ascii="Comic Sans MS" w:hAnsi="Comic Sans MS"/>
          <w:sz w:val="22"/>
        </w:rPr>
      </w:pPr>
      <w:r w:rsidRPr="00AE68AD">
        <w:rPr>
          <w:rFonts w:ascii="Comic Sans MS" w:hAnsi="Comic Sans MS"/>
          <w:sz w:val="22"/>
        </w:rPr>
        <w:t xml:space="preserve">The </w:t>
      </w:r>
      <w:r w:rsidR="00757D55" w:rsidRPr="00AE68AD">
        <w:rPr>
          <w:rFonts w:ascii="Comic Sans MS" w:hAnsi="Comic Sans MS"/>
          <w:sz w:val="22"/>
        </w:rPr>
        <w:t>GPS</w:t>
      </w:r>
      <w:r w:rsidRPr="00AE68AD">
        <w:rPr>
          <w:rFonts w:ascii="Comic Sans MS" w:hAnsi="Comic Sans MS"/>
          <w:sz w:val="22"/>
        </w:rPr>
        <w:t xml:space="preserve"> then </w:t>
      </w:r>
      <w:r w:rsidR="00807DEB">
        <w:rPr>
          <w:rFonts w:ascii="Comic Sans MS" w:hAnsi="Comic Sans MS"/>
          <w:sz w:val="22"/>
        </w:rPr>
        <w:t>m</w:t>
      </w:r>
      <w:r w:rsidRPr="00AE68AD">
        <w:rPr>
          <w:rFonts w:ascii="Comic Sans MS" w:hAnsi="Comic Sans MS"/>
          <w:sz w:val="22"/>
        </w:rPr>
        <w:t>et and discuss</w:t>
      </w:r>
      <w:r w:rsidR="00490630" w:rsidRPr="00AE68AD">
        <w:rPr>
          <w:rFonts w:ascii="Comic Sans MS" w:hAnsi="Comic Sans MS"/>
          <w:sz w:val="22"/>
        </w:rPr>
        <w:t>ed</w:t>
      </w:r>
      <w:r w:rsidRPr="00AE68AD">
        <w:rPr>
          <w:rFonts w:ascii="Comic Sans MS" w:hAnsi="Comic Sans MS"/>
          <w:sz w:val="22"/>
        </w:rPr>
        <w:t xml:space="preserve"> the notes they ha</w:t>
      </w:r>
      <w:r w:rsidR="00807DEB">
        <w:rPr>
          <w:rFonts w:ascii="Comic Sans MS" w:hAnsi="Comic Sans MS"/>
          <w:sz w:val="22"/>
        </w:rPr>
        <w:t>d</w:t>
      </w:r>
      <w:r w:rsidRPr="00AE68AD">
        <w:rPr>
          <w:rFonts w:ascii="Comic Sans MS" w:hAnsi="Comic Sans MS"/>
          <w:sz w:val="22"/>
        </w:rPr>
        <w:t xml:space="preserve"> made on the checklist</w:t>
      </w:r>
      <w:r w:rsidR="00490630" w:rsidRPr="00AE68AD">
        <w:rPr>
          <w:rFonts w:ascii="Comic Sans MS" w:hAnsi="Comic Sans MS"/>
          <w:sz w:val="22"/>
        </w:rPr>
        <w:t>s</w:t>
      </w:r>
      <w:r w:rsidRPr="00AE68AD">
        <w:rPr>
          <w:rFonts w:ascii="Comic Sans MS" w:hAnsi="Comic Sans MS"/>
          <w:sz w:val="22"/>
        </w:rPr>
        <w:t xml:space="preserve"> in order to come to a group </w:t>
      </w:r>
      <w:r w:rsidR="00A53256" w:rsidRPr="00AE68AD">
        <w:rPr>
          <w:rFonts w:ascii="Comic Sans MS" w:hAnsi="Comic Sans MS"/>
          <w:sz w:val="22"/>
        </w:rPr>
        <w:t>consensus</w:t>
      </w:r>
      <w:r w:rsidRPr="00AE68AD">
        <w:rPr>
          <w:rFonts w:ascii="Comic Sans MS" w:hAnsi="Comic Sans MS"/>
          <w:sz w:val="22"/>
        </w:rPr>
        <w:t xml:space="preserve">. They </w:t>
      </w:r>
      <w:r w:rsidR="00757D55" w:rsidRPr="00AE68AD">
        <w:rPr>
          <w:rFonts w:ascii="Comic Sans MS" w:hAnsi="Comic Sans MS"/>
          <w:sz w:val="22"/>
        </w:rPr>
        <w:t>wr</w:t>
      </w:r>
      <w:r w:rsidR="00AE68AD" w:rsidRPr="00AE68AD">
        <w:rPr>
          <w:rFonts w:ascii="Comic Sans MS" w:hAnsi="Comic Sans MS"/>
          <w:sz w:val="22"/>
        </w:rPr>
        <w:t xml:space="preserve">ote </w:t>
      </w:r>
      <w:r w:rsidR="00A53256" w:rsidRPr="00AE68AD">
        <w:rPr>
          <w:rFonts w:ascii="Comic Sans MS" w:hAnsi="Comic Sans MS"/>
          <w:sz w:val="22"/>
        </w:rPr>
        <w:t>a report</w:t>
      </w:r>
      <w:r w:rsidR="00757D55" w:rsidRPr="00AE68AD">
        <w:rPr>
          <w:rFonts w:ascii="Comic Sans MS" w:hAnsi="Comic Sans MS"/>
          <w:sz w:val="22"/>
        </w:rPr>
        <w:t xml:space="preserve"> t</w:t>
      </w:r>
      <w:r w:rsidR="00490630" w:rsidRPr="00AE68AD">
        <w:rPr>
          <w:rFonts w:ascii="Comic Sans MS" w:hAnsi="Comic Sans MS"/>
          <w:sz w:val="22"/>
        </w:rPr>
        <w:t>hat</w:t>
      </w:r>
      <w:r w:rsidR="00757D55" w:rsidRPr="00AE68AD">
        <w:rPr>
          <w:rFonts w:ascii="Comic Sans MS" w:hAnsi="Comic Sans MS"/>
          <w:sz w:val="22"/>
        </w:rPr>
        <w:t xml:space="preserve"> </w:t>
      </w:r>
      <w:r w:rsidRPr="00AE68AD">
        <w:rPr>
          <w:rFonts w:ascii="Comic Sans MS" w:hAnsi="Comic Sans MS"/>
          <w:sz w:val="22"/>
        </w:rPr>
        <w:t>include</w:t>
      </w:r>
      <w:r w:rsidR="00AE68AD" w:rsidRPr="00AE68AD">
        <w:rPr>
          <w:rFonts w:ascii="Comic Sans MS" w:hAnsi="Comic Sans MS"/>
          <w:sz w:val="22"/>
        </w:rPr>
        <w:t>d</w:t>
      </w:r>
      <w:r w:rsidRPr="00AE68AD">
        <w:rPr>
          <w:rFonts w:ascii="Comic Sans MS" w:hAnsi="Comic Sans MS"/>
          <w:sz w:val="22"/>
        </w:rPr>
        <w:t xml:space="preserve"> feedback and any recommendations for improvements</w:t>
      </w:r>
      <w:r w:rsidR="00757D55" w:rsidRPr="00AE68AD">
        <w:rPr>
          <w:rFonts w:ascii="Comic Sans MS" w:hAnsi="Comic Sans MS"/>
          <w:sz w:val="22"/>
        </w:rPr>
        <w:t xml:space="preserve"> to the</w:t>
      </w:r>
      <w:r w:rsidRPr="00AE68AD">
        <w:rPr>
          <w:rFonts w:ascii="Comic Sans MS" w:hAnsi="Comic Sans MS"/>
          <w:sz w:val="22"/>
        </w:rPr>
        <w:t xml:space="preserve"> </w:t>
      </w:r>
      <w:r w:rsidR="00757D55" w:rsidRPr="00AE68AD">
        <w:rPr>
          <w:rFonts w:ascii="Comic Sans MS" w:hAnsi="Comic Sans MS"/>
          <w:sz w:val="22"/>
        </w:rPr>
        <w:t xml:space="preserve">schools </w:t>
      </w:r>
      <w:r w:rsidR="00490630" w:rsidRPr="00AE68AD">
        <w:rPr>
          <w:rFonts w:ascii="Comic Sans MS" w:hAnsi="Comic Sans MS"/>
          <w:sz w:val="22"/>
        </w:rPr>
        <w:t>giving their</w:t>
      </w:r>
      <w:r w:rsidR="00757D55" w:rsidRPr="00AE68AD">
        <w:rPr>
          <w:rFonts w:ascii="Comic Sans MS" w:hAnsi="Comic Sans MS"/>
          <w:sz w:val="22"/>
        </w:rPr>
        <w:t xml:space="preserve"> gold star rating.</w:t>
      </w:r>
    </w:p>
    <w:p w14:paraId="7E64B2E5" w14:textId="3F3CD436" w:rsidR="000A58BF" w:rsidRPr="00AE68AD" w:rsidRDefault="00490630" w:rsidP="002D77C7">
      <w:pPr>
        <w:pStyle w:val="ListParagraph"/>
        <w:numPr>
          <w:ilvl w:val="0"/>
          <w:numId w:val="5"/>
        </w:numPr>
        <w:rPr>
          <w:rFonts w:ascii="Comic Sans MS" w:hAnsi="Comic Sans MS"/>
          <w:sz w:val="22"/>
        </w:rPr>
      </w:pPr>
      <w:r w:rsidRPr="00AE68AD">
        <w:rPr>
          <w:rFonts w:ascii="Comic Sans MS" w:hAnsi="Comic Sans MS"/>
          <w:sz w:val="22"/>
        </w:rPr>
        <w:t>The schools</w:t>
      </w:r>
      <w:r w:rsidR="00757D55" w:rsidRPr="00AE68AD">
        <w:rPr>
          <w:rFonts w:ascii="Comic Sans MS" w:hAnsi="Comic Sans MS"/>
          <w:sz w:val="22"/>
        </w:rPr>
        <w:t xml:space="preserve"> receive</w:t>
      </w:r>
      <w:r w:rsidR="00D12DA8" w:rsidRPr="00AE68AD">
        <w:rPr>
          <w:rFonts w:ascii="Comic Sans MS" w:hAnsi="Comic Sans MS"/>
          <w:sz w:val="22"/>
        </w:rPr>
        <w:t>d</w:t>
      </w:r>
      <w:r w:rsidR="000A58BF" w:rsidRPr="00AE68AD">
        <w:rPr>
          <w:rFonts w:ascii="Comic Sans MS" w:hAnsi="Comic Sans MS"/>
          <w:sz w:val="22"/>
        </w:rPr>
        <w:t xml:space="preserve"> the original scoring sheet, a set of recommendations and a certificate</w:t>
      </w:r>
      <w:r w:rsidR="00757D55" w:rsidRPr="00AE68AD">
        <w:rPr>
          <w:rFonts w:ascii="Comic Sans MS" w:hAnsi="Comic Sans MS"/>
          <w:sz w:val="22"/>
        </w:rPr>
        <w:t xml:space="preserve"> with the star rating</w:t>
      </w:r>
      <w:r w:rsidR="00D12DA8" w:rsidRPr="00AE68AD">
        <w:rPr>
          <w:rFonts w:ascii="Comic Sans MS" w:hAnsi="Comic Sans MS"/>
          <w:sz w:val="22"/>
        </w:rPr>
        <w:t>.</w:t>
      </w:r>
    </w:p>
    <w:p w14:paraId="78300056" w14:textId="7F51BE31" w:rsidR="000A58BF" w:rsidRDefault="000A58BF" w:rsidP="002D77C7">
      <w:pPr>
        <w:pStyle w:val="ListParagraph"/>
        <w:numPr>
          <w:ilvl w:val="0"/>
          <w:numId w:val="5"/>
        </w:numPr>
        <w:rPr>
          <w:rFonts w:ascii="Comic Sans MS" w:hAnsi="Comic Sans MS"/>
          <w:sz w:val="22"/>
        </w:rPr>
      </w:pPr>
      <w:r w:rsidRPr="00AE68AD">
        <w:rPr>
          <w:rFonts w:ascii="Comic Sans MS" w:hAnsi="Comic Sans MS"/>
          <w:sz w:val="22"/>
        </w:rPr>
        <w:t>If a s</w:t>
      </w:r>
      <w:r w:rsidR="00490630" w:rsidRPr="00AE68AD">
        <w:rPr>
          <w:rFonts w:ascii="Comic Sans MS" w:hAnsi="Comic Sans MS"/>
          <w:sz w:val="22"/>
        </w:rPr>
        <w:t xml:space="preserve">chool </w:t>
      </w:r>
      <w:r w:rsidR="00AE68AD" w:rsidRPr="00AE68AD">
        <w:rPr>
          <w:rFonts w:ascii="Comic Sans MS" w:hAnsi="Comic Sans MS"/>
          <w:sz w:val="22"/>
        </w:rPr>
        <w:t>was</w:t>
      </w:r>
      <w:r w:rsidRPr="00AE68AD">
        <w:rPr>
          <w:rFonts w:ascii="Comic Sans MS" w:hAnsi="Comic Sans MS"/>
          <w:sz w:val="22"/>
        </w:rPr>
        <w:t xml:space="preserve"> not highly rated </w:t>
      </w:r>
      <w:r w:rsidR="00490630" w:rsidRPr="00AE68AD">
        <w:rPr>
          <w:rFonts w:ascii="Comic Sans MS" w:hAnsi="Comic Sans MS"/>
          <w:sz w:val="22"/>
        </w:rPr>
        <w:t xml:space="preserve">(below 5 stars awarded) </w:t>
      </w:r>
      <w:r w:rsidRPr="00AE68AD">
        <w:rPr>
          <w:rFonts w:ascii="Comic Sans MS" w:hAnsi="Comic Sans MS"/>
          <w:sz w:val="22"/>
        </w:rPr>
        <w:t>they w</w:t>
      </w:r>
      <w:r w:rsidR="00AE68AD" w:rsidRPr="00AE68AD">
        <w:rPr>
          <w:rFonts w:ascii="Comic Sans MS" w:hAnsi="Comic Sans MS"/>
          <w:sz w:val="22"/>
        </w:rPr>
        <w:t>ere</w:t>
      </w:r>
      <w:r w:rsidRPr="00AE68AD">
        <w:rPr>
          <w:rFonts w:ascii="Comic Sans MS" w:hAnsi="Comic Sans MS"/>
          <w:sz w:val="22"/>
        </w:rPr>
        <w:t xml:space="preserve"> offered the opportunity to improve and </w:t>
      </w:r>
      <w:r w:rsidR="00AE68AD" w:rsidRPr="00AE68AD">
        <w:rPr>
          <w:rFonts w:ascii="Comic Sans MS" w:hAnsi="Comic Sans MS"/>
          <w:sz w:val="22"/>
        </w:rPr>
        <w:t xml:space="preserve">be </w:t>
      </w:r>
      <w:r w:rsidRPr="00AE68AD">
        <w:rPr>
          <w:rFonts w:ascii="Comic Sans MS" w:hAnsi="Comic Sans MS"/>
          <w:sz w:val="22"/>
        </w:rPr>
        <w:t xml:space="preserve">revisited by the GPS </w:t>
      </w:r>
      <w:r w:rsidR="008C6866" w:rsidRPr="00AE68AD">
        <w:rPr>
          <w:rFonts w:ascii="Comic Sans MS" w:hAnsi="Comic Sans MS"/>
          <w:sz w:val="22"/>
        </w:rPr>
        <w:t>later</w:t>
      </w:r>
      <w:r w:rsidRPr="00AE68AD">
        <w:rPr>
          <w:rFonts w:ascii="Comic Sans MS" w:hAnsi="Comic Sans MS"/>
          <w:sz w:val="22"/>
        </w:rPr>
        <w:t>. Once improvements ha</w:t>
      </w:r>
      <w:r w:rsidR="00AE68AD" w:rsidRPr="00AE68AD">
        <w:rPr>
          <w:rFonts w:ascii="Comic Sans MS" w:hAnsi="Comic Sans MS"/>
          <w:sz w:val="22"/>
        </w:rPr>
        <w:t>d</w:t>
      </w:r>
      <w:r w:rsidRPr="00AE68AD">
        <w:rPr>
          <w:rFonts w:ascii="Comic Sans MS" w:hAnsi="Comic Sans MS"/>
          <w:sz w:val="22"/>
        </w:rPr>
        <w:t xml:space="preserve"> been </w:t>
      </w:r>
      <w:r w:rsidR="00A53256" w:rsidRPr="00AE68AD">
        <w:rPr>
          <w:rFonts w:ascii="Comic Sans MS" w:hAnsi="Comic Sans MS"/>
          <w:sz w:val="22"/>
        </w:rPr>
        <w:t>made,</w:t>
      </w:r>
      <w:r w:rsidRPr="00AE68AD">
        <w:rPr>
          <w:rFonts w:ascii="Comic Sans MS" w:hAnsi="Comic Sans MS"/>
          <w:sz w:val="22"/>
        </w:rPr>
        <w:t xml:space="preserve"> they then receive</w:t>
      </w:r>
      <w:r w:rsidR="00AE68AD" w:rsidRPr="00AE68AD">
        <w:rPr>
          <w:rFonts w:ascii="Comic Sans MS" w:hAnsi="Comic Sans MS"/>
          <w:sz w:val="22"/>
        </w:rPr>
        <w:t>d</w:t>
      </w:r>
      <w:r w:rsidRPr="00AE68AD">
        <w:rPr>
          <w:rFonts w:ascii="Comic Sans MS" w:hAnsi="Comic Sans MS"/>
          <w:sz w:val="22"/>
        </w:rPr>
        <w:t xml:space="preserve"> a certificate. </w:t>
      </w:r>
      <w:r w:rsidR="00490630" w:rsidRPr="00AE68AD">
        <w:rPr>
          <w:rFonts w:ascii="Comic Sans MS" w:hAnsi="Comic Sans MS"/>
          <w:sz w:val="22"/>
        </w:rPr>
        <w:t xml:space="preserve"> </w:t>
      </w:r>
    </w:p>
    <w:p w14:paraId="3632B7F7" w14:textId="4D8C723B" w:rsidR="001D770E" w:rsidRDefault="001D770E" w:rsidP="001D770E">
      <w:pPr>
        <w:rPr>
          <w:rFonts w:ascii="Comic Sans MS" w:hAnsi="Comic Sans MS"/>
          <w:sz w:val="22"/>
        </w:rPr>
      </w:pPr>
    </w:p>
    <w:p w14:paraId="2007247E" w14:textId="6E63B684" w:rsidR="001D770E" w:rsidRDefault="001D770E" w:rsidP="001D770E">
      <w:pPr>
        <w:rPr>
          <w:rFonts w:ascii="Comic Sans MS" w:hAnsi="Comic Sans MS"/>
          <w:sz w:val="26"/>
          <w:szCs w:val="26"/>
        </w:rPr>
      </w:pPr>
      <w:r w:rsidRPr="00FD5A58">
        <w:rPr>
          <w:rFonts w:ascii="Comic Sans MS" w:hAnsi="Comic Sans MS"/>
          <w:sz w:val="26"/>
          <w:szCs w:val="26"/>
        </w:rPr>
        <w:t xml:space="preserve">Outcomes from the visits: </w:t>
      </w:r>
    </w:p>
    <w:p w14:paraId="025DCAE3" w14:textId="7C22C9E8" w:rsidR="009F705E" w:rsidRDefault="009F705E" w:rsidP="001D770E">
      <w:pPr>
        <w:rPr>
          <w:rFonts w:ascii="Comic Sans MS" w:hAnsi="Comic Sans MS"/>
          <w:sz w:val="22"/>
        </w:rPr>
      </w:pPr>
    </w:p>
    <w:p w14:paraId="5DA8C057" w14:textId="132CEF80" w:rsidR="009F705E" w:rsidRDefault="009F705E" w:rsidP="001D770E">
      <w:pPr>
        <w:rPr>
          <w:rFonts w:ascii="Comic Sans MS" w:hAnsi="Comic Sans MS"/>
          <w:sz w:val="22"/>
        </w:rPr>
      </w:pPr>
      <w:r>
        <w:rPr>
          <w:rFonts w:ascii="Comic Sans MS" w:hAnsi="Comic Sans MS"/>
          <w:sz w:val="22"/>
        </w:rPr>
        <w:t xml:space="preserve">During the initial visits at the four schools the children used the checklists to score each school. They worked with children and senior leadership teams in each school to complete this and listed below are some of the common pros/cons that came out of the initial visits across the 4 schools; </w:t>
      </w:r>
    </w:p>
    <w:p w14:paraId="3DECB4C0" w14:textId="77777777" w:rsidR="009F705E" w:rsidRDefault="009F705E" w:rsidP="001D770E">
      <w:pPr>
        <w:rPr>
          <w:rFonts w:ascii="Comic Sans MS" w:hAnsi="Comic Sans MS"/>
          <w:sz w:val="22"/>
        </w:rPr>
      </w:pPr>
    </w:p>
    <w:p w14:paraId="4F42C9C9" w14:textId="20C41297" w:rsidR="009F705E" w:rsidRDefault="009F705E" w:rsidP="001D770E">
      <w:pPr>
        <w:rPr>
          <w:rFonts w:ascii="Comic Sans MS" w:hAnsi="Comic Sans MS"/>
          <w:b/>
          <w:bCs/>
          <w:sz w:val="28"/>
          <w:szCs w:val="28"/>
          <w:u w:val="single"/>
        </w:rPr>
      </w:pPr>
      <w:r w:rsidRPr="009F705E">
        <w:rPr>
          <w:rFonts w:ascii="Comic Sans MS" w:hAnsi="Comic Sans MS"/>
          <w:b/>
          <w:bCs/>
          <w:sz w:val="28"/>
          <w:szCs w:val="28"/>
          <w:u w:val="single"/>
        </w:rPr>
        <w:t>Pro</w:t>
      </w:r>
      <w:r w:rsidR="008C6866">
        <w:rPr>
          <w:rFonts w:ascii="Comic Sans MS" w:hAnsi="Comic Sans MS"/>
          <w:b/>
          <w:bCs/>
          <w:sz w:val="28"/>
          <w:szCs w:val="28"/>
          <w:u w:val="single"/>
        </w:rPr>
        <w:t>s</w:t>
      </w:r>
    </w:p>
    <w:p w14:paraId="1D09DBDC" w14:textId="33F212B4" w:rsidR="008C6866" w:rsidRDefault="008C6866" w:rsidP="008C6866">
      <w:pPr>
        <w:pStyle w:val="ListParagraph"/>
        <w:numPr>
          <w:ilvl w:val="0"/>
          <w:numId w:val="10"/>
        </w:numPr>
        <w:rPr>
          <w:rFonts w:ascii="Comic Sans MS" w:hAnsi="Comic Sans MS"/>
          <w:sz w:val="22"/>
        </w:rPr>
      </w:pPr>
      <w:r>
        <w:rPr>
          <w:rFonts w:ascii="Comic Sans MS" w:hAnsi="Comic Sans MS"/>
          <w:sz w:val="22"/>
        </w:rPr>
        <w:t>Children felt listened to and were in the main proud/positive about their schools</w:t>
      </w:r>
    </w:p>
    <w:p w14:paraId="68C440D4" w14:textId="0F20D945" w:rsidR="008C6866" w:rsidRDefault="008C6866" w:rsidP="008C6866">
      <w:pPr>
        <w:pStyle w:val="ListParagraph"/>
        <w:numPr>
          <w:ilvl w:val="0"/>
          <w:numId w:val="10"/>
        </w:numPr>
        <w:rPr>
          <w:rFonts w:ascii="Comic Sans MS" w:hAnsi="Comic Sans MS"/>
          <w:sz w:val="22"/>
        </w:rPr>
      </w:pPr>
      <w:r>
        <w:rPr>
          <w:rFonts w:ascii="Comic Sans MS" w:hAnsi="Comic Sans MS"/>
          <w:sz w:val="22"/>
        </w:rPr>
        <w:lastRenderedPageBreak/>
        <w:t>All children identified teachers in their schools who were proactive and open to their needs/views</w:t>
      </w:r>
    </w:p>
    <w:p w14:paraId="7A3BE3E2" w14:textId="2413D999" w:rsidR="008C6866" w:rsidRDefault="008C6866" w:rsidP="008C6866">
      <w:pPr>
        <w:pStyle w:val="ListParagraph"/>
        <w:numPr>
          <w:ilvl w:val="0"/>
          <w:numId w:val="10"/>
        </w:numPr>
        <w:rPr>
          <w:rFonts w:ascii="Comic Sans MS" w:hAnsi="Comic Sans MS"/>
          <w:sz w:val="22"/>
        </w:rPr>
      </w:pPr>
      <w:r>
        <w:rPr>
          <w:rFonts w:ascii="Comic Sans MS" w:hAnsi="Comic Sans MS"/>
          <w:sz w:val="22"/>
        </w:rPr>
        <w:t>All schools had specified ‘safe spaces’ that children could visit and use as needed</w:t>
      </w:r>
    </w:p>
    <w:p w14:paraId="288F7BD4" w14:textId="0E11311D" w:rsidR="008C6866" w:rsidRDefault="008C6866" w:rsidP="008C6866">
      <w:pPr>
        <w:pStyle w:val="ListParagraph"/>
        <w:numPr>
          <w:ilvl w:val="0"/>
          <w:numId w:val="10"/>
        </w:numPr>
        <w:rPr>
          <w:rFonts w:ascii="Comic Sans MS" w:hAnsi="Comic Sans MS"/>
          <w:sz w:val="22"/>
        </w:rPr>
      </w:pPr>
      <w:r>
        <w:rPr>
          <w:rFonts w:ascii="Comic Sans MS" w:hAnsi="Comic Sans MS"/>
          <w:sz w:val="22"/>
        </w:rPr>
        <w:t>Some schools used animal therapy as part of their offer which was a real positive amongst the children</w:t>
      </w:r>
    </w:p>
    <w:p w14:paraId="749412C5" w14:textId="1D7C1195" w:rsidR="008C6866" w:rsidRDefault="008C6866" w:rsidP="008C6866">
      <w:pPr>
        <w:pStyle w:val="ListParagraph"/>
        <w:numPr>
          <w:ilvl w:val="0"/>
          <w:numId w:val="10"/>
        </w:numPr>
        <w:rPr>
          <w:rFonts w:ascii="Comic Sans MS" w:hAnsi="Comic Sans MS"/>
          <w:sz w:val="22"/>
        </w:rPr>
      </w:pPr>
      <w:r>
        <w:rPr>
          <w:rFonts w:ascii="Comic Sans MS" w:hAnsi="Comic Sans MS"/>
          <w:sz w:val="22"/>
        </w:rPr>
        <w:t>Most children felt as if the school treat them as individuals and adjust meet their individual needs</w:t>
      </w:r>
    </w:p>
    <w:p w14:paraId="205C7DCD" w14:textId="4E5A78A8" w:rsidR="008C6866" w:rsidRDefault="008C6866" w:rsidP="008C6866">
      <w:pPr>
        <w:pStyle w:val="ListParagraph"/>
        <w:numPr>
          <w:ilvl w:val="0"/>
          <w:numId w:val="10"/>
        </w:numPr>
        <w:rPr>
          <w:rFonts w:ascii="Comic Sans MS" w:hAnsi="Comic Sans MS"/>
          <w:sz w:val="22"/>
        </w:rPr>
      </w:pPr>
      <w:r>
        <w:rPr>
          <w:rFonts w:ascii="Comic Sans MS" w:hAnsi="Comic Sans MS"/>
          <w:sz w:val="22"/>
        </w:rPr>
        <w:t xml:space="preserve">Wellbeing was high on most schools’ agendas </w:t>
      </w:r>
    </w:p>
    <w:p w14:paraId="7FD39700" w14:textId="743B7490" w:rsidR="008C6866" w:rsidRDefault="008C6866" w:rsidP="008C6866">
      <w:pPr>
        <w:rPr>
          <w:rFonts w:ascii="Comic Sans MS" w:hAnsi="Comic Sans MS"/>
          <w:b/>
          <w:bCs/>
          <w:sz w:val="28"/>
          <w:szCs w:val="28"/>
          <w:u w:val="single"/>
        </w:rPr>
      </w:pPr>
      <w:r w:rsidRPr="008C6866">
        <w:rPr>
          <w:rFonts w:ascii="Comic Sans MS" w:hAnsi="Comic Sans MS"/>
          <w:b/>
          <w:bCs/>
          <w:sz w:val="28"/>
          <w:szCs w:val="28"/>
          <w:u w:val="single"/>
        </w:rPr>
        <w:t>Cons</w:t>
      </w:r>
    </w:p>
    <w:p w14:paraId="27F3BD76" w14:textId="09BB8DBA" w:rsidR="008C6866" w:rsidRDefault="008C6866" w:rsidP="008C6866">
      <w:pPr>
        <w:pStyle w:val="ListParagraph"/>
        <w:numPr>
          <w:ilvl w:val="0"/>
          <w:numId w:val="12"/>
        </w:numPr>
        <w:rPr>
          <w:rFonts w:ascii="Comic Sans MS" w:hAnsi="Comic Sans MS"/>
          <w:sz w:val="22"/>
        </w:rPr>
      </w:pPr>
      <w:r>
        <w:rPr>
          <w:rFonts w:ascii="Comic Sans MS" w:hAnsi="Comic Sans MS"/>
          <w:sz w:val="22"/>
        </w:rPr>
        <w:t>Lack of positivity amongst some staff preventing the school from being a more welcoming, happy environment</w:t>
      </w:r>
    </w:p>
    <w:p w14:paraId="7B38D4A9" w14:textId="7B8E9EFC" w:rsidR="008C6866" w:rsidRDefault="008C6866" w:rsidP="008C6866">
      <w:pPr>
        <w:pStyle w:val="ListParagraph"/>
        <w:numPr>
          <w:ilvl w:val="0"/>
          <w:numId w:val="12"/>
        </w:numPr>
        <w:rPr>
          <w:rFonts w:ascii="Comic Sans MS" w:hAnsi="Comic Sans MS"/>
          <w:sz w:val="22"/>
        </w:rPr>
      </w:pPr>
      <w:r>
        <w:rPr>
          <w:rFonts w:ascii="Comic Sans MS" w:hAnsi="Comic Sans MS"/>
          <w:sz w:val="22"/>
        </w:rPr>
        <w:t>Lack of school transport options (minibuses) especially for those with disabilities</w:t>
      </w:r>
    </w:p>
    <w:p w14:paraId="712E4864" w14:textId="77777777" w:rsidR="00741266" w:rsidRDefault="00741266" w:rsidP="008C6866">
      <w:pPr>
        <w:pStyle w:val="ListParagraph"/>
        <w:numPr>
          <w:ilvl w:val="0"/>
          <w:numId w:val="12"/>
        </w:numPr>
        <w:rPr>
          <w:rFonts w:ascii="Comic Sans MS" w:hAnsi="Comic Sans MS"/>
          <w:sz w:val="22"/>
        </w:rPr>
      </w:pPr>
      <w:r>
        <w:rPr>
          <w:rFonts w:ascii="Comic Sans MS" w:hAnsi="Comic Sans MS"/>
          <w:sz w:val="22"/>
        </w:rPr>
        <w:t>Children with behaviour challenges not always supported in the most appropriate manner</w:t>
      </w:r>
    </w:p>
    <w:p w14:paraId="65AB6EDA" w14:textId="77777777" w:rsidR="00741266" w:rsidRDefault="00741266" w:rsidP="008C6866">
      <w:pPr>
        <w:pStyle w:val="ListParagraph"/>
        <w:numPr>
          <w:ilvl w:val="0"/>
          <w:numId w:val="12"/>
        </w:numPr>
        <w:rPr>
          <w:rFonts w:ascii="Comic Sans MS" w:hAnsi="Comic Sans MS"/>
          <w:sz w:val="22"/>
        </w:rPr>
      </w:pPr>
      <w:r>
        <w:rPr>
          <w:rFonts w:ascii="Comic Sans MS" w:hAnsi="Comic Sans MS"/>
          <w:sz w:val="22"/>
        </w:rPr>
        <w:t>Most of the school environments can be unsettling at times for children with additional needs and more could be done to address this</w:t>
      </w:r>
    </w:p>
    <w:p w14:paraId="20A9A97F" w14:textId="77777777" w:rsidR="00741266" w:rsidRDefault="00741266" w:rsidP="008C6866">
      <w:pPr>
        <w:pStyle w:val="ListParagraph"/>
        <w:numPr>
          <w:ilvl w:val="0"/>
          <w:numId w:val="12"/>
        </w:numPr>
        <w:rPr>
          <w:rFonts w:ascii="Comic Sans MS" w:hAnsi="Comic Sans MS"/>
          <w:sz w:val="22"/>
        </w:rPr>
      </w:pPr>
      <w:r>
        <w:rPr>
          <w:rFonts w:ascii="Comic Sans MS" w:hAnsi="Comic Sans MS"/>
          <w:sz w:val="22"/>
        </w:rPr>
        <w:t>Lack of staff training on individual needs</w:t>
      </w:r>
    </w:p>
    <w:p w14:paraId="248F91CD" w14:textId="77777777" w:rsidR="00741266" w:rsidRDefault="00741266" w:rsidP="008C6866">
      <w:pPr>
        <w:pStyle w:val="ListParagraph"/>
        <w:numPr>
          <w:ilvl w:val="0"/>
          <w:numId w:val="12"/>
        </w:numPr>
        <w:rPr>
          <w:rFonts w:ascii="Comic Sans MS" w:hAnsi="Comic Sans MS"/>
          <w:sz w:val="22"/>
        </w:rPr>
      </w:pPr>
      <w:r>
        <w:rPr>
          <w:rFonts w:ascii="Comic Sans MS" w:hAnsi="Comic Sans MS"/>
          <w:sz w:val="22"/>
        </w:rPr>
        <w:t xml:space="preserve">Accessibility around the school for children with additional needs a weaker overall area </w:t>
      </w:r>
    </w:p>
    <w:p w14:paraId="3B364F70" w14:textId="77777777" w:rsidR="00741266" w:rsidRDefault="00741266" w:rsidP="00741266">
      <w:pPr>
        <w:rPr>
          <w:rFonts w:ascii="Comic Sans MS" w:hAnsi="Comic Sans MS"/>
          <w:sz w:val="22"/>
        </w:rPr>
      </w:pPr>
    </w:p>
    <w:p w14:paraId="00CFBFBD" w14:textId="57EC7336" w:rsidR="0002499C" w:rsidRDefault="00741266" w:rsidP="001D770E">
      <w:pPr>
        <w:rPr>
          <w:rFonts w:ascii="Comic Sans MS" w:hAnsi="Comic Sans MS"/>
          <w:sz w:val="22"/>
        </w:rPr>
      </w:pPr>
      <w:r w:rsidRPr="00741266">
        <w:rPr>
          <w:rFonts w:ascii="Comic Sans MS" w:hAnsi="Comic Sans MS"/>
          <w:sz w:val="22"/>
        </w:rPr>
        <w:t xml:space="preserve"> </w:t>
      </w:r>
      <w:r w:rsidR="009F705E">
        <w:rPr>
          <w:rFonts w:ascii="Comic Sans MS" w:hAnsi="Comic Sans MS"/>
          <w:sz w:val="22"/>
        </w:rPr>
        <w:t>A</w:t>
      </w:r>
      <w:r w:rsidR="00FD5A58" w:rsidRPr="0002499C">
        <w:rPr>
          <w:rFonts w:ascii="Comic Sans MS" w:hAnsi="Comic Sans MS"/>
          <w:sz w:val="22"/>
        </w:rPr>
        <w:t xml:space="preserve">fter visiting the schools each group sent </w:t>
      </w:r>
      <w:r w:rsidR="006A5835">
        <w:rPr>
          <w:rFonts w:ascii="Comic Sans MS" w:hAnsi="Comic Sans MS"/>
          <w:sz w:val="22"/>
        </w:rPr>
        <w:t xml:space="preserve">off their </w:t>
      </w:r>
      <w:r w:rsidR="00FD5A58" w:rsidRPr="0002499C">
        <w:rPr>
          <w:rFonts w:ascii="Comic Sans MS" w:hAnsi="Comic Sans MS"/>
          <w:sz w:val="22"/>
        </w:rPr>
        <w:t xml:space="preserve">completed checklist and a letter </w:t>
      </w:r>
      <w:r w:rsidR="006A5835">
        <w:rPr>
          <w:rFonts w:ascii="Comic Sans MS" w:hAnsi="Comic Sans MS"/>
          <w:sz w:val="22"/>
        </w:rPr>
        <w:t xml:space="preserve">accompanying this, </w:t>
      </w:r>
      <w:r w:rsidR="00FD5A58" w:rsidRPr="0002499C">
        <w:rPr>
          <w:rFonts w:ascii="Comic Sans MS" w:hAnsi="Comic Sans MS"/>
          <w:sz w:val="22"/>
        </w:rPr>
        <w:t xml:space="preserve">explaining the process. From this point, follow up visits were then arranged within a 2-month window, to see if any of the recommendations had been put in place. Unfortunately, due to Covid-19, not all the follow up visits took place within the </w:t>
      </w:r>
      <w:r w:rsidR="0002499C" w:rsidRPr="0002499C">
        <w:rPr>
          <w:rFonts w:ascii="Comic Sans MS" w:hAnsi="Comic Sans MS"/>
          <w:sz w:val="22"/>
        </w:rPr>
        <w:t xml:space="preserve">planned timescale and some had to be completed at the start of the next academic year. </w:t>
      </w:r>
      <w:r w:rsidR="009F705E">
        <w:rPr>
          <w:rFonts w:ascii="Comic Sans MS" w:hAnsi="Comic Sans MS"/>
          <w:sz w:val="22"/>
        </w:rPr>
        <w:t xml:space="preserve"> </w:t>
      </w:r>
      <w:r w:rsidR="0002499C">
        <w:rPr>
          <w:rFonts w:ascii="Comic Sans MS" w:hAnsi="Comic Sans MS"/>
          <w:sz w:val="22"/>
        </w:rPr>
        <w:t xml:space="preserve">From the follow up visits both children and staff were able to feedback what had changed since the feedback was received and these included things such as; </w:t>
      </w:r>
    </w:p>
    <w:p w14:paraId="18C3737D" w14:textId="2D0F68C1" w:rsidR="0002499C" w:rsidRDefault="0002499C" w:rsidP="0002499C">
      <w:pPr>
        <w:pStyle w:val="ListParagraph"/>
        <w:numPr>
          <w:ilvl w:val="0"/>
          <w:numId w:val="9"/>
        </w:numPr>
        <w:rPr>
          <w:rFonts w:ascii="Comic Sans MS" w:hAnsi="Comic Sans MS"/>
          <w:sz w:val="22"/>
        </w:rPr>
      </w:pPr>
      <w:r w:rsidRPr="0002499C">
        <w:rPr>
          <w:rFonts w:ascii="Comic Sans MS" w:hAnsi="Comic Sans MS"/>
          <w:sz w:val="22"/>
        </w:rPr>
        <w:t>More equipment purchased to meet individual needs – such as personalised laptops and magnifiers for children with visual impairments</w:t>
      </w:r>
    </w:p>
    <w:p w14:paraId="433287CF" w14:textId="34AFE529" w:rsidR="0002499C" w:rsidRDefault="0002499C" w:rsidP="0002499C">
      <w:pPr>
        <w:pStyle w:val="ListParagraph"/>
        <w:numPr>
          <w:ilvl w:val="0"/>
          <w:numId w:val="9"/>
        </w:numPr>
        <w:rPr>
          <w:rFonts w:ascii="Comic Sans MS" w:hAnsi="Comic Sans MS"/>
          <w:sz w:val="22"/>
        </w:rPr>
      </w:pPr>
      <w:r>
        <w:rPr>
          <w:rFonts w:ascii="Comic Sans MS" w:hAnsi="Comic Sans MS"/>
          <w:sz w:val="22"/>
        </w:rPr>
        <w:t>Black and yellow tape added across the school to support children with visual impairments</w:t>
      </w:r>
    </w:p>
    <w:p w14:paraId="5AF71CED" w14:textId="0F4D2648" w:rsidR="0002499C" w:rsidRDefault="0002499C" w:rsidP="0002499C">
      <w:pPr>
        <w:pStyle w:val="ListParagraph"/>
        <w:numPr>
          <w:ilvl w:val="0"/>
          <w:numId w:val="9"/>
        </w:numPr>
        <w:rPr>
          <w:rFonts w:ascii="Comic Sans MS" w:hAnsi="Comic Sans MS"/>
          <w:sz w:val="22"/>
        </w:rPr>
      </w:pPr>
      <w:r>
        <w:rPr>
          <w:rFonts w:ascii="Comic Sans MS" w:hAnsi="Comic Sans MS"/>
          <w:sz w:val="22"/>
        </w:rPr>
        <w:t>More maps and communication cards added across the school environment with support from the local authority</w:t>
      </w:r>
    </w:p>
    <w:p w14:paraId="1DC259CC" w14:textId="4FD2CA14" w:rsidR="0002499C" w:rsidRDefault="0002499C" w:rsidP="0002499C">
      <w:pPr>
        <w:pStyle w:val="ListParagraph"/>
        <w:numPr>
          <w:ilvl w:val="0"/>
          <w:numId w:val="9"/>
        </w:numPr>
        <w:rPr>
          <w:rFonts w:ascii="Comic Sans MS" w:hAnsi="Comic Sans MS"/>
          <w:sz w:val="22"/>
        </w:rPr>
      </w:pPr>
      <w:r>
        <w:rPr>
          <w:rFonts w:ascii="Comic Sans MS" w:hAnsi="Comic Sans MS"/>
          <w:sz w:val="22"/>
        </w:rPr>
        <w:t>Brand new office team after feedback on how the old team was not ‘very welcoming’ as visitors came back into their school</w:t>
      </w:r>
    </w:p>
    <w:p w14:paraId="649F3063" w14:textId="15896F01" w:rsidR="0002499C" w:rsidRDefault="0002499C" w:rsidP="0002499C">
      <w:pPr>
        <w:pStyle w:val="ListParagraph"/>
        <w:numPr>
          <w:ilvl w:val="0"/>
          <w:numId w:val="9"/>
        </w:numPr>
        <w:rPr>
          <w:rFonts w:ascii="Comic Sans MS" w:hAnsi="Comic Sans MS"/>
          <w:sz w:val="22"/>
        </w:rPr>
      </w:pPr>
      <w:r>
        <w:rPr>
          <w:rFonts w:ascii="Comic Sans MS" w:hAnsi="Comic Sans MS"/>
          <w:sz w:val="22"/>
        </w:rPr>
        <w:t xml:space="preserve">A school has now purchased more SEND specific sports equipment and is now engaged in more </w:t>
      </w:r>
      <w:r w:rsidR="009F705E">
        <w:rPr>
          <w:rFonts w:ascii="Comic Sans MS" w:hAnsi="Comic Sans MS"/>
          <w:sz w:val="22"/>
        </w:rPr>
        <w:t>local sport opportunities accessing community transport</w:t>
      </w:r>
    </w:p>
    <w:p w14:paraId="54742C9D" w14:textId="55FDD483" w:rsidR="009F705E" w:rsidRDefault="009F705E" w:rsidP="0002499C">
      <w:pPr>
        <w:pStyle w:val="ListParagraph"/>
        <w:numPr>
          <w:ilvl w:val="0"/>
          <w:numId w:val="9"/>
        </w:numPr>
        <w:rPr>
          <w:rFonts w:ascii="Comic Sans MS" w:hAnsi="Comic Sans MS"/>
          <w:sz w:val="22"/>
        </w:rPr>
      </w:pPr>
      <w:r>
        <w:rPr>
          <w:rFonts w:ascii="Comic Sans MS" w:hAnsi="Comic Sans MS"/>
          <w:sz w:val="22"/>
        </w:rPr>
        <w:t>A bigger variation on clubs available for children with different learning abilities</w:t>
      </w:r>
    </w:p>
    <w:p w14:paraId="05CE8B6C" w14:textId="3C8B74BA" w:rsidR="009F705E" w:rsidRPr="0002499C" w:rsidRDefault="009F705E" w:rsidP="0002499C">
      <w:pPr>
        <w:pStyle w:val="ListParagraph"/>
        <w:numPr>
          <w:ilvl w:val="0"/>
          <w:numId w:val="9"/>
        </w:numPr>
        <w:rPr>
          <w:rFonts w:ascii="Comic Sans MS" w:hAnsi="Comic Sans MS"/>
          <w:sz w:val="22"/>
        </w:rPr>
      </w:pPr>
      <w:r>
        <w:rPr>
          <w:rFonts w:ascii="Comic Sans MS" w:hAnsi="Comic Sans MS"/>
          <w:sz w:val="22"/>
        </w:rPr>
        <w:lastRenderedPageBreak/>
        <w:t>The school now has an adapted ‘layered support structure’ making sure the support is correct for individual needs</w:t>
      </w:r>
    </w:p>
    <w:p w14:paraId="1791D013" w14:textId="4FE82A9D" w:rsidR="00FD5A58" w:rsidRDefault="00FD5A58" w:rsidP="001D770E">
      <w:pPr>
        <w:rPr>
          <w:rFonts w:ascii="Comic Sans MS" w:hAnsi="Comic Sans MS"/>
          <w:sz w:val="26"/>
          <w:szCs w:val="26"/>
          <w:highlight w:val="yellow"/>
        </w:rPr>
      </w:pPr>
    </w:p>
    <w:p w14:paraId="76465891" w14:textId="77777777" w:rsidR="006A5835" w:rsidRDefault="006A5835" w:rsidP="00CC572B">
      <w:pPr>
        <w:rPr>
          <w:rFonts w:ascii="Comic Sans MS" w:hAnsi="Comic Sans MS"/>
          <w:sz w:val="26"/>
          <w:szCs w:val="26"/>
        </w:rPr>
      </w:pPr>
    </w:p>
    <w:p w14:paraId="2F89C2AE" w14:textId="250CC74B" w:rsidR="00CC572B" w:rsidRPr="00F151EE" w:rsidRDefault="007F11C4" w:rsidP="00CC572B">
      <w:pPr>
        <w:rPr>
          <w:rFonts w:ascii="Comic Sans MS" w:hAnsi="Comic Sans MS"/>
          <w:b/>
          <w:sz w:val="26"/>
          <w:szCs w:val="26"/>
        </w:rPr>
      </w:pPr>
      <w:r w:rsidRPr="00F151EE">
        <w:rPr>
          <w:rFonts w:ascii="Comic Sans MS" w:hAnsi="Comic Sans MS"/>
          <w:b/>
          <w:sz w:val="26"/>
          <w:szCs w:val="26"/>
        </w:rPr>
        <w:t>Feedback</w:t>
      </w:r>
      <w:r w:rsidR="00C53B6C">
        <w:rPr>
          <w:rFonts w:ascii="Comic Sans MS" w:hAnsi="Comic Sans MS"/>
          <w:b/>
          <w:sz w:val="26"/>
          <w:szCs w:val="26"/>
        </w:rPr>
        <w:t xml:space="preserve"> on involvement the project</w:t>
      </w:r>
      <w:r w:rsidRPr="00F151EE">
        <w:rPr>
          <w:rFonts w:ascii="Comic Sans MS" w:hAnsi="Comic Sans MS"/>
          <w:b/>
          <w:sz w:val="26"/>
          <w:szCs w:val="26"/>
        </w:rPr>
        <w:t>:</w:t>
      </w:r>
    </w:p>
    <w:p w14:paraId="52FE5717" w14:textId="77777777" w:rsidR="007F11C4" w:rsidRPr="007F11C4" w:rsidRDefault="007F11C4" w:rsidP="00CC572B">
      <w:pPr>
        <w:rPr>
          <w:rFonts w:ascii="Comic Sans MS" w:hAnsi="Comic Sans MS"/>
          <w:b/>
          <w:sz w:val="28"/>
          <w:szCs w:val="28"/>
        </w:rPr>
      </w:pPr>
    </w:p>
    <w:p w14:paraId="025FF672" w14:textId="77777777" w:rsidR="0062087B" w:rsidRPr="001D770E" w:rsidRDefault="0062087B" w:rsidP="0062087B">
      <w:pPr>
        <w:spacing w:after="160"/>
        <w:rPr>
          <w:rFonts w:ascii="Comic Sans MS" w:hAnsi="Comic Sans MS"/>
          <w:b/>
          <w:sz w:val="22"/>
        </w:rPr>
      </w:pPr>
      <w:r w:rsidRPr="001D770E">
        <w:rPr>
          <w:rFonts w:ascii="Comic Sans MS" w:hAnsi="Comic Sans MS"/>
          <w:b/>
          <w:sz w:val="22"/>
        </w:rPr>
        <w:t>Multi-schools – Feedback (Kieran Pearce)</w:t>
      </w:r>
    </w:p>
    <w:p w14:paraId="367E308E" w14:textId="37D696BA" w:rsidR="0062087B" w:rsidRPr="0062087B" w:rsidRDefault="0062087B" w:rsidP="0062087B">
      <w:pPr>
        <w:spacing w:after="160"/>
        <w:rPr>
          <w:rFonts w:ascii="Comic Sans MS" w:hAnsi="Comic Sans MS"/>
          <w:sz w:val="22"/>
        </w:rPr>
      </w:pPr>
      <w:r w:rsidRPr="0062087B">
        <w:rPr>
          <w:rFonts w:ascii="Comic Sans MS" w:hAnsi="Comic Sans MS"/>
          <w:b/>
          <w:sz w:val="22"/>
        </w:rPr>
        <w:t xml:space="preserve">Children </w:t>
      </w:r>
      <w:r w:rsidRPr="0062087B">
        <w:rPr>
          <w:rFonts w:ascii="Comic Sans MS" w:hAnsi="Comic Sans MS"/>
          <w:sz w:val="22"/>
        </w:rPr>
        <w:t xml:space="preserve">– The children have really engaged in the 6-week </w:t>
      </w:r>
      <w:r w:rsidR="00AE68AD">
        <w:rPr>
          <w:rFonts w:ascii="Comic Sans MS" w:hAnsi="Comic Sans MS"/>
          <w:sz w:val="22"/>
        </w:rPr>
        <w:t xml:space="preserve">training </w:t>
      </w:r>
      <w:r w:rsidRPr="0062087B">
        <w:rPr>
          <w:rFonts w:ascii="Comic Sans MS" w:hAnsi="Comic Sans MS"/>
          <w:sz w:val="22"/>
        </w:rPr>
        <w:t>programme. They have mentioned comments such as;</w:t>
      </w:r>
    </w:p>
    <w:p w14:paraId="221999D2" w14:textId="77777777" w:rsidR="0062087B" w:rsidRPr="0062087B" w:rsidRDefault="0062087B" w:rsidP="0062087B">
      <w:pPr>
        <w:spacing w:after="160"/>
        <w:rPr>
          <w:rFonts w:ascii="Comic Sans MS" w:hAnsi="Comic Sans MS"/>
          <w:sz w:val="22"/>
        </w:rPr>
      </w:pPr>
      <w:r w:rsidRPr="0062087B">
        <w:rPr>
          <w:rFonts w:ascii="Comic Sans MS" w:hAnsi="Comic Sans MS"/>
          <w:sz w:val="22"/>
        </w:rPr>
        <w:t xml:space="preserve"> ‘We should refer to learning difficulties as learning differences’ </w:t>
      </w:r>
    </w:p>
    <w:p w14:paraId="4B2EDCCA" w14:textId="77777777" w:rsidR="0062087B" w:rsidRPr="0062087B" w:rsidRDefault="0062087B" w:rsidP="0062087B">
      <w:pPr>
        <w:spacing w:after="160"/>
        <w:rPr>
          <w:rFonts w:ascii="Comic Sans MS" w:hAnsi="Comic Sans MS"/>
          <w:sz w:val="22"/>
        </w:rPr>
      </w:pPr>
      <w:r w:rsidRPr="0062087B">
        <w:rPr>
          <w:rFonts w:ascii="Comic Sans MS" w:hAnsi="Comic Sans MS"/>
          <w:sz w:val="22"/>
        </w:rPr>
        <w:t xml:space="preserve">‘I think more schools need to know what it’s actually like to be autistic and accept people for who they are’ </w:t>
      </w:r>
    </w:p>
    <w:p w14:paraId="5FD90081" w14:textId="77777777" w:rsidR="0062087B" w:rsidRPr="0062087B" w:rsidRDefault="0062087B" w:rsidP="0062087B">
      <w:pPr>
        <w:spacing w:after="160"/>
        <w:rPr>
          <w:rFonts w:ascii="Comic Sans MS" w:hAnsi="Comic Sans MS"/>
          <w:sz w:val="22"/>
        </w:rPr>
      </w:pPr>
      <w:r w:rsidRPr="0062087B">
        <w:rPr>
          <w:rFonts w:ascii="Comic Sans MS" w:hAnsi="Comic Sans MS"/>
          <w:sz w:val="22"/>
        </w:rPr>
        <w:t xml:space="preserve">‘Schools need to feel safe at school, that’s very important’ </w:t>
      </w:r>
    </w:p>
    <w:p w14:paraId="22F54DE0" w14:textId="77777777" w:rsidR="0062087B" w:rsidRPr="0062087B" w:rsidRDefault="0062087B" w:rsidP="0062087B">
      <w:pPr>
        <w:spacing w:after="160"/>
        <w:rPr>
          <w:rFonts w:ascii="Comic Sans MS" w:hAnsi="Comic Sans MS"/>
          <w:sz w:val="22"/>
        </w:rPr>
      </w:pPr>
      <w:r w:rsidRPr="0062087B">
        <w:rPr>
          <w:rFonts w:ascii="Comic Sans MS" w:hAnsi="Comic Sans MS"/>
          <w:sz w:val="22"/>
        </w:rPr>
        <w:t xml:space="preserve">The children also really enjoyed the trip to Mersea and there were many comments about this. </w:t>
      </w:r>
    </w:p>
    <w:p w14:paraId="37B94B44" w14:textId="77777777" w:rsidR="0062087B" w:rsidRPr="0062087B" w:rsidRDefault="0062087B" w:rsidP="0062087B">
      <w:pPr>
        <w:spacing w:after="160"/>
        <w:rPr>
          <w:rFonts w:ascii="Comic Sans MS" w:hAnsi="Comic Sans MS"/>
          <w:sz w:val="22"/>
        </w:rPr>
      </w:pPr>
      <w:r w:rsidRPr="0062087B">
        <w:rPr>
          <w:rFonts w:ascii="Comic Sans MS" w:hAnsi="Comic Sans MS"/>
          <w:b/>
          <w:sz w:val="22"/>
        </w:rPr>
        <w:t xml:space="preserve">Schools/Parents – </w:t>
      </w:r>
      <w:r w:rsidRPr="0062087B">
        <w:rPr>
          <w:rFonts w:ascii="Comic Sans MS" w:hAnsi="Comic Sans MS"/>
          <w:sz w:val="22"/>
        </w:rPr>
        <w:t>We have had a combination of parents and teachers being the first point of contact for each GPS. Comments included;</w:t>
      </w:r>
    </w:p>
    <w:p w14:paraId="5A892EB7" w14:textId="77777777" w:rsidR="0062087B" w:rsidRPr="0062087B" w:rsidRDefault="0062087B" w:rsidP="0062087B">
      <w:pPr>
        <w:spacing w:after="160"/>
        <w:rPr>
          <w:rFonts w:ascii="Comic Sans MS" w:hAnsi="Comic Sans MS"/>
          <w:sz w:val="22"/>
        </w:rPr>
      </w:pPr>
      <w:r w:rsidRPr="0062087B">
        <w:rPr>
          <w:rFonts w:ascii="Comic Sans MS" w:hAnsi="Comic Sans MS"/>
          <w:sz w:val="22"/>
        </w:rPr>
        <w:t>‘This really helped her improve her confidence in the classroom. She is particularly looking forward to the school visits’</w:t>
      </w:r>
    </w:p>
    <w:p w14:paraId="5BD21977" w14:textId="77777777" w:rsidR="0062087B" w:rsidRPr="0062087B" w:rsidRDefault="0062087B" w:rsidP="0062087B">
      <w:pPr>
        <w:spacing w:after="160"/>
        <w:rPr>
          <w:rFonts w:ascii="Comic Sans MS" w:hAnsi="Comic Sans MS"/>
          <w:sz w:val="22"/>
        </w:rPr>
      </w:pPr>
      <w:r w:rsidRPr="0062087B">
        <w:rPr>
          <w:rFonts w:ascii="Comic Sans MS" w:hAnsi="Comic Sans MS"/>
          <w:sz w:val="22"/>
        </w:rPr>
        <w:t xml:space="preserve">‘For both the head boy and head girl it has really improved their self-esteem and they are so enthusiastic about the whole project and they can’t wait for the school visits’ </w:t>
      </w:r>
    </w:p>
    <w:p w14:paraId="2627D528" w14:textId="77777777" w:rsidR="0062087B" w:rsidRPr="0062087B" w:rsidRDefault="0062087B" w:rsidP="0062087B">
      <w:pPr>
        <w:spacing w:after="160"/>
        <w:rPr>
          <w:rFonts w:ascii="Comic Sans MS" w:hAnsi="Comic Sans MS"/>
          <w:sz w:val="22"/>
        </w:rPr>
      </w:pPr>
      <w:r w:rsidRPr="0062087B">
        <w:rPr>
          <w:rFonts w:ascii="Comic Sans MS" w:hAnsi="Comic Sans MS"/>
          <w:sz w:val="22"/>
        </w:rPr>
        <w:t xml:space="preserve">‘Thank-you for asking my daughter to join the sessions – she has learnt a lot about the different areas of as SEND’ </w:t>
      </w:r>
    </w:p>
    <w:p w14:paraId="61291AB9" w14:textId="03C0A818" w:rsidR="0062087B" w:rsidRDefault="0062087B" w:rsidP="0062087B">
      <w:pPr>
        <w:spacing w:after="160"/>
        <w:rPr>
          <w:rFonts w:ascii="Comic Sans MS" w:hAnsi="Comic Sans MS"/>
          <w:sz w:val="22"/>
        </w:rPr>
      </w:pPr>
      <w:r w:rsidRPr="0062087B">
        <w:rPr>
          <w:rFonts w:ascii="Comic Sans MS" w:hAnsi="Comic Sans MS"/>
          <w:b/>
          <w:sz w:val="22"/>
        </w:rPr>
        <w:t xml:space="preserve">Multi-school’s council – </w:t>
      </w:r>
      <w:r w:rsidRPr="0062087B">
        <w:rPr>
          <w:rFonts w:ascii="Comic Sans MS" w:hAnsi="Comic Sans MS"/>
          <w:sz w:val="22"/>
        </w:rPr>
        <w:t xml:space="preserve">From my perspective the most pleasing thing has been the development of friendships throughout the group and how comfortable they have felt in sharing their differences. The activities planned have been interactive and helped gel the group together and for this the Essex Youth Service must take credit. I also share the children’s enthusiasm before the school visits and am looking forward to hearing what they come back with.  </w:t>
      </w:r>
    </w:p>
    <w:p w14:paraId="10FD461C" w14:textId="38B6C939" w:rsidR="006A5835" w:rsidRDefault="006A5835" w:rsidP="0062087B">
      <w:pPr>
        <w:spacing w:after="160"/>
        <w:rPr>
          <w:rFonts w:ascii="Comic Sans MS" w:hAnsi="Comic Sans MS"/>
          <w:sz w:val="22"/>
        </w:rPr>
      </w:pPr>
      <w:r>
        <w:rPr>
          <w:rFonts w:ascii="Comic Sans MS" w:hAnsi="Comic Sans MS"/>
          <w:b/>
          <w:bCs/>
          <w:sz w:val="22"/>
        </w:rPr>
        <w:t xml:space="preserve">School SENCO 1 – </w:t>
      </w:r>
      <w:r>
        <w:rPr>
          <w:rFonts w:ascii="Comic Sans MS" w:hAnsi="Comic Sans MS"/>
          <w:sz w:val="22"/>
        </w:rPr>
        <w:t xml:space="preserve">The visits have been excellent, and our children feel as if they are playing a real role in helping the school improve. For us as a leadership team it has really opened our eyes up to what we could be doing more of and what we are doing very well in. For us, nothing is more important than the feedback from the children. As a result, we have now adjusted our staff teams, school environment and personalised curriculums which we believe will have a greater impact on our overall educational offer. </w:t>
      </w:r>
    </w:p>
    <w:p w14:paraId="56222746" w14:textId="06C44FC7" w:rsidR="006A5835" w:rsidRDefault="006A5835" w:rsidP="0062087B">
      <w:pPr>
        <w:spacing w:after="160"/>
        <w:rPr>
          <w:rFonts w:ascii="Comic Sans MS" w:hAnsi="Comic Sans MS"/>
          <w:sz w:val="22"/>
        </w:rPr>
      </w:pPr>
      <w:r>
        <w:rPr>
          <w:rFonts w:ascii="Comic Sans MS" w:hAnsi="Comic Sans MS"/>
          <w:b/>
          <w:bCs/>
          <w:sz w:val="22"/>
        </w:rPr>
        <w:lastRenderedPageBreak/>
        <w:t xml:space="preserve">Headteacher </w:t>
      </w:r>
      <w:r w:rsidR="00E96CF8">
        <w:rPr>
          <w:rFonts w:ascii="Comic Sans MS" w:hAnsi="Comic Sans MS"/>
          <w:b/>
          <w:bCs/>
          <w:sz w:val="22"/>
        </w:rPr>
        <w:t>–</w:t>
      </w:r>
      <w:r>
        <w:rPr>
          <w:rFonts w:ascii="Comic Sans MS" w:hAnsi="Comic Sans MS"/>
          <w:b/>
          <w:bCs/>
          <w:sz w:val="22"/>
        </w:rPr>
        <w:t xml:space="preserve"> </w:t>
      </w:r>
      <w:r w:rsidR="00E96CF8">
        <w:rPr>
          <w:rFonts w:ascii="Comic Sans MS" w:hAnsi="Comic Sans MS"/>
          <w:sz w:val="22"/>
        </w:rPr>
        <w:t xml:space="preserve">We absolutely loved being part of this good practice seekers project. Meeting the other children who visited our school was a real highlight for me and seeing how proud our children were to show of their school was lovely to see. Our framed certificate now hangs proudly in our main reception. </w:t>
      </w:r>
    </w:p>
    <w:p w14:paraId="343544C2" w14:textId="20605EE7" w:rsidR="00E96CF8" w:rsidRPr="00E96CF8" w:rsidRDefault="00E96CF8" w:rsidP="0062087B">
      <w:pPr>
        <w:spacing w:after="160"/>
        <w:rPr>
          <w:rFonts w:ascii="Comic Sans MS" w:hAnsi="Comic Sans MS"/>
          <w:sz w:val="22"/>
        </w:rPr>
      </w:pPr>
      <w:r>
        <w:rPr>
          <w:rFonts w:ascii="Comic Sans MS" w:hAnsi="Comic Sans MS"/>
          <w:b/>
          <w:bCs/>
          <w:sz w:val="22"/>
        </w:rPr>
        <w:t xml:space="preserve">School SENCO 2 – </w:t>
      </w:r>
      <w:r>
        <w:rPr>
          <w:rFonts w:ascii="Comic Sans MS" w:hAnsi="Comic Sans MS"/>
          <w:sz w:val="22"/>
        </w:rPr>
        <w:t xml:space="preserve">I felt the feedback given was very fair and a good reflection of where we are at as a school. I feel frustrated as most of what the children have identified as improvements are things I agree with but to be able to put these things into place I need the support of the people above me and that’s something I don’t always have. </w:t>
      </w:r>
    </w:p>
    <w:p w14:paraId="00F31815" w14:textId="77777777" w:rsidR="0062087B" w:rsidRPr="0062087B" w:rsidRDefault="0062087B" w:rsidP="0062087B">
      <w:pPr>
        <w:spacing w:after="160"/>
        <w:rPr>
          <w:rFonts w:ascii="Comic Sans MS" w:hAnsi="Comic Sans MS"/>
          <w:sz w:val="22"/>
        </w:rPr>
      </w:pPr>
    </w:p>
    <w:p w14:paraId="08EF8E30" w14:textId="77777777" w:rsidR="00E66317" w:rsidRPr="001D770E" w:rsidRDefault="00E66317">
      <w:pPr>
        <w:rPr>
          <w:rFonts w:ascii="Comic Sans MS" w:hAnsi="Comic Sans MS"/>
          <w:b/>
          <w:sz w:val="26"/>
          <w:szCs w:val="26"/>
        </w:rPr>
      </w:pPr>
      <w:r w:rsidRPr="001D770E">
        <w:rPr>
          <w:rFonts w:ascii="Comic Sans MS" w:hAnsi="Comic Sans MS"/>
          <w:b/>
          <w:sz w:val="26"/>
          <w:szCs w:val="26"/>
        </w:rPr>
        <w:t>GPS training – feedback from children/young people taking part</w:t>
      </w:r>
    </w:p>
    <w:p w14:paraId="692E6F86" w14:textId="77777777" w:rsidR="00E66317" w:rsidRDefault="00E66317">
      <w:pPr>
        <w:rPr>
          <w:b/>
          <w:u w:val="single"/>
        </w:rPr>
      </w:pPr>
    </w:p>
    <w:p w14:paraId="357953D7" w14:textId="301994AF" w:rsidR="00E66317" w:rsidRPr="001D770E" w:rsidRDefault="00E66317">
      <w:pPr>
        <w:rPr>
          <w:rFonts w:ascii="Comic Sans MS" w:hAnsi="Comic Sans MS"/>
          <w:b/>
          <w:sz w:val="22"/>
        </w:rPr>
      </w:pPr>
      <w:r w:rsidRPr="001D770E">
        <w:rPr>
          <w:rFonts w:ascii="Comic Sans MS" w:hAnsi="Comic Sans MS"/>
          <w:b/>
          <w:sz w:val="22"/>
        </w:rPr>
        <w:t xml:space="preserve">What have you most enjoyed or learnt from taking part in the project so </w:t>
      </w:r>
      <w:r w:rsidR="00A53256" w:rsidRPr="001D770E">
        <w:rPr>
          <w:rFonts w:ascii="Comic Sans MS" w:hAnsi="Comic Sans MS"/>
          <w:b/>
          <w:sz w:val="22"/>
        </w:rPr>
        <w:t>far?</w:t>
      </w:r>
    </w:p>
    <w:p w14:paraId="0A922D56" w14:textId="77777777" w:rsidR="00E66317" w:rsidRPr="001D770E" w:rsidRDefault="00E66317">
      <w:pPr>
        <w:rPr>
          <w:rFonts w:ascii="Comic Sans MS" w:hAnsi="Comic Sans MS"/>
          <w:b/>
          <w:sz w:val="22"/>
        </w:rPr>
      </w:pPr>
    </w:p>
    <w:p w14:paraId="24E1E1A2" w14:textId="77777777" w:rsidR="00B03B3D" w:rsidRPr="001D770E" w:rsidRDefault="00E66317">
      <w:pPr>
        <w:rPr>
          <w:rFonts w:ascii="Comic Sans MS" w:hAnsi="Comic Sans MS"/>
          <w:i/>
          <w:sz w:val="22"/>
        </w:rPr>
      </w:pPr>
      <w:r w:rsidRPr="001D770E">
        <w:rPr>
          <w:rFonts w:ascii="Comic Sans MS" w:hAnsi="Comic Sans MS"/>
          <w:i/>
          <w:sz w:val="22"/>
        </w:rPr>
        <w:t>“I enjoyed meeting new people, I’ve learned about different people and schools”</w:t>
      </w:r>
    </w:p>
    <w:p w14:paraId="0899CFD5" w14:textId="77777777" w:rsidR="00E66317" w:rsidRPr="001D770E" w:rsidRDefault="00E66317">
      <w:pPr>
        <w:rPr>
          <w:rFonts w:ascii="Comic Sans MS" w:hAnsi="Comic Sans MS"/>
          <w:i/>
          <w:sz w:val="22"/>
        </w:rPr>
      </w:pPr>
    </w:p>
    <w:p w14:paraId="0FC6D8E7" w14:textId="77777777" w:rsidR="00E66317" w:rsidRPr="001D770E" w:rsidRDefault="00E66317">
      <w:pPr>
        <w:rPr>
          <w:rFonts w:ascii="Comic Sans MS" w:hAnsi="Comic Sans MS"/>
          <w:i/>
          <w:sz w:val="22"/>
        </w:rPr>
      </w:pPr>
      <w:r w:rsidRPr="001D770E">
        <w:rPr>
          <w:rFonts w:ascii="Comic Sans MS" w:hAnsi="Comic Sans MS"/>
          <w:i/>
          <w:sz w:val="22"/>
        </w:rPr>
        <w:t>“I like all the new things we’ve learnt and how inclusive it was”</w:t>
      </w:r>
    </w:p>
    <w:p w14:paraId="5A7BC413" w14:textId="77777777" w:rsidR="00E66317" w:rsidRPr="001D770E" w:rsidRDefault="00E66317">
      <w:pPr>
        <w:rPr>
          <w:rFonts w:ascii="Comic Sans MS" w:hAnsi="Comic Sans MS"/>
          <w:i/>
          <w:sz w:val="22"/>
        </w:rPr>
      </w:pPr>
    </w:p>
    <w:p w14:paraId="591DE28B" w14:textId="77777777" w:rsidR="00E66317" w:rsidRPr="001D770E" w:rsidRDefault="00E66317">
      <w:pPr>
        <w:rPr>
          <w:rFonts w:ascii="Comic Sans MS" w:hAnsi="Comic Sans MS"/>
          <w:i/>
          <w:sz w:val="22"/>
        </w:rPr>
      </w:pPr>
      <w:r w:rsidRPr="001D770E">
        <w:rPr>
          <w:rFonts w:ascii="Comic Sans MS" w:hAnsi="Comic Sans MS"/>
          <w:i/>
          <w:sz w:val="22"/>
        </w:rPr>
        <w:t>“I learnt many new skills such as how to give positive feedback”</w:t>
      </w:r>
    </w:p>
    <w:p w14:paraId="6A88DFEF" w14:textId="77777777" w:rsidR="00E66317" w:rsidRPr="001D770E" w:rsidRDefault="00E66317">
      <w:pPr>
        <w:rPr>
          <w:rFonts w:ascii="Comic Sans MS" w:hAnsi="Comic Sans MS"/>
          <w:i/>
          <w:sz w:val="22"/>
        </w:rPr>
      </w:pPr>
    </w:p>
    <w:p w14:paraId="2003D42E" w14:textId="77777777" w:rsidR="00E66317" w:rsidRPr="001D770E" w:rsidRDefault="00E66317">
      <w:pPr>
        <w:rPr>
          <w:rFonts w:ascii="Comic Sans MS" w:hAnsi="Comic Sans MS"/>
          <w:i/>
          <w:sz w:val="22"/>
        </w:rPr>
      </w:pPr>
      <w:r w:rsidRPr="001D770E">
        <w:rPr>
          <w:rFonts w:ascii="Comic Sans MS" w:hAnsi="Comic Sans MS"/>
          <w:i/>
          <w:sz w:val="22"/>
        </w:rPr>
        <w:t>“I liked that I get a chance to speak up and share my opinion”</w:t>
      </w:r>
    </w:p>
    <w:p w14:paraId="4DEFA1F5" w14:textId="77777777" w:rsidR="00E66317" w:rsidRPr="001D770E" w:rsidRDefault="00E66317">
      <w:pPr>
        <w:rPr>
          <w:rFonts w:ascii="Comic Sans MS" w:hAnsi="Comic Sans MS"/>
          <w:i/>
          <w:sz w:val="22"/>
        </w:rPr>
      </w:pPr>
    </w:p>
    <w:p w14:paraId="7D250526" w14:textId="77777777" w:rsidR="00E66317" w:rsidRPr="001D770E" w:rsidRDefault="00E66317">
      <w:pPr>
        <w:rPr>
          <w:rFonts w:ascii="Comic Sans MS" w:hAnsi="Comic Sans MS"/>
          <w:i/>
          <w:sz w:val="22"/>
        </w:rPr>
      </w:pPr>
      <w:r w:rsidRPr="001D770E">
        <w:rPr>
          <w:rFonts w:ascii="Comic Sans MS" w:hAnsi="Comic Sans MS"/>
          <w:i/>
          <w:sz w:val="22"/>
        </w:rPr>
        <w:t>“I liked everything!”</w:t>
      </w:r>
    </w:p>
    <w:p w14:paraId="10437825" w14:textId="77777777" w:rsidR="00E66317" w:rsidRPr="001D770E" w:rsidRDefault="00E66317">
      <w:pPr>
        <w:rPr>
          <w:rFonts w:ascii="Comic Sans MS" w:hAnsi="Comic Sans MS"/>
          <w:i/>
          <w:sz w:val="22"/>
        </w:rPr>
      </w:pPr>
    </w:p>
    <w:p w14:paraId="0764E84E" w14:textId="77777777" w:rsidR="00E66317" w:rsidRPr="001D770E" w:rsidRDefault="00E66317">
      <w:pPr>
        <w:rPr>
          <w:rFonts w:ascii="Comic Sans MS" w:hAnsi="Comic Sans MS"/>
          <w:i/>
          <w:sz w:val="22"/>
        </w:rPr>
      </w:pPr>
      <w:r w:rsidRPr="001D770E">
        <w:rPr>
          <w:rFonts w:ascii="Comic Sans MS" w:hAnsi="Comic Sans MS"/>
          <w:i/>
          <w:sz w:val="22"/>
        </w:rPr>
        <w:t>“I liked that you can learn new skills and different ways of communicating and giving feedback”</w:t>
      </w:r>
    </w:p>
    <w:p w14:paraId="4530A90A" w14:textId="77777777" w:rsidR="00E66317" w:rsidRPr="001D770E" w:rsidRDefault="00E66317">
      <w:pPr>
        <w:rPr>
          <w:rFonts w:ascii="Comic Sans MS" w:hAnsi="Comic Sans MS"/>
          <w:i/>
          <w:sz w:val="22"/>
        </w:rPr>
      </w:pPr>
    </w:p>
    <w:p w14:paraId="76D1C104" w14:textId="77777777" w:rsidR="00E66317" w:rsidRPr="001D770E" w:rsidRDefault="00E66317">
      <w:pPr>
        <w:rPr>
          <w:rFonts w:ascii="Comic Sans MS" w:hAnsi="Comic Sans MS"/>
          <w:i/>
          <w:sz w:val="22"/>
        </w:rPr>
      </w:pPr>
      <w:r w:rsidRPr="001D770E">
        <w:rPr>
          <w:rFonts w:ascii="Comic Sans MS" w:hAnsi="Comic Sans MS"/>
          <w:i/>
          <w:sz w:val="22"/>
        </w:rPr>
        <w:t>“I learnt how to communicate effectively”</w:t>
      </w:r>
    </w:p>
    <w:p w14:paraId="67E6B53B" w14:textId="77777777" w:rsidR="00E66317" w:rsidRPr="001D770E" w:rsidRDefault="00E66317">
      <w:pPr>
        <w:rPr>
          <w:rFonts w:ascii="Comic Sans MS" w:hAnsi="Comic Sans MS"/>
          <w:i/>
          <w:sz w:val="22"/>
        </w:rPr>
      </w:pPr>
    </w:p>
    <w:p w14:paraId="18C37F2A" w14:textId="77777777" w:rsidR="00E66317" w:rsidRPr="001D770E" w:rsidRDefault="00E66317">
      <w:pPr>
        <w:rPr>
          <w:rFonts w:ascii="Comic Sans MS" w:hAnsi="Comic Sans MS"/>
          <w:i/>
          <w:sz w:val="22"/>
        </w:rPr>
      </w:pPr>
      <w:r w:rsidRPr="001D770E">
        <w:rPr>
          <w:rFonts w:ascii="Comic Sans MS" w:hAnsi="Comic Sans MS"/>
          <w:i/>
          <w:sz w:val="22"/>
        </w:rPr>
        <w:t>“I enjoyed all of it! But I most liked the Mersea trip”</w:t>
      </w:r>
    </w:p>
    <w:p w14:paraId="1EF222DC" w14:textId="77777777" w:rsidR="00E66317" w:rsidRPr="001D770E" w:rsidRDefault="00E66317">
      <w:pPr>
        <w:rPr>
          <w:rFonts w:ascii="Comic Sans MS" w:hAnsi="Comic Sans MS"/>
          <w:i/>
          <w:sz w:val="22"/>
        </w:rPr>
      </w:pPr>
    </w:p>
    <w:p w14:paraId="4A301907" w14:textId="77777777" w:rsidR="00E66317" w:rsidRPr="001D770E" w:rsidRDefault="00E66317">
      <w:pPr>
        <w:rPr>
          <w:rFonts w:ascii="Comic Sans MS" w:hAnsi="Comic Sans MS"/>
          <w:i/>
          <w:sz w:val="22"/>
        </w:rPr>
      </w:pPr>
      <w:r w:rsidRPr="001D770E">
        <w:rPr>
          <w:rFonts w:ascii="Comic Sans MS" w:hAnsi="Comic Sans MS"/>
          <w:i/>
          <w:sz w:val="22"/>
        </w:rPr>
        <w:t xml:space="preserve">“I learnt to make better friends” </w:t>
      </w:r>
    </w:p>
    <w:p w14:paraId="323D09D8" w14:textId="77777777" w:rsidR="003F7E2E" w:rsidRPr="001D770E" w:rsidRDefault="003F7E2E">
      <w:pPr>
        <w:rPr>
          <w:i/>
          <w:sz w:val="26"/>
          <w:szCs w:val="26"/>
        </w:rPr>
      </w:pPr>
    </w:p>
    <w:p w14:paraId="6AAF7750" w14:textId="77777777" w:rsidR="003F7E2E" w:rsidRPr="001D770E" w:rsidRDefault="003F7E2E">
      <w:pPr>
        <w:rPr>
          <w:rFonts w:ascii="Comic Sans MS" w:hAnsi="Comic Sans MS"/>
          <w:b/>
          <w:sz w:val="26"/>
          <w:szCs w:val="26"/>
        </w:rPr>
      </w:pPr>
      <w:r w:rsidRPr="001D770E">
        <w:rPr>
          <w:rFonts w:ascii="Comic Sans MS" w:hAnsi="Comic Sans MS"/>
          <w:b/>
          <w:sz w:val="26"/>
          <w:szCs w:val="26"/>
        </w:rPr>
        <w:t>Feedback from schools taking part in the inspections:</w:t>
      </w:r>
    </w:p>
    <w:p w14:paraId="68811BB7" w14:textId="77777777" w:rsidR="003F7E2E" w:rsidRPr="001D770E" w:rsidRDefault="003F7E2E">
      <w:pPr>
        <w:rPr>
          <w:rFonts w:ascii="Comic Sans MS" w:hAnsi="Comic Sans MS"/>
          <w:b/>
          <w:sz w:val="22"/>
          <w:u w:val="single"/>
        </w:rPr>
      </w:pPr>
    </w:p>
    <w:p w14:paraId="3C112BA6" w14:textId="77777777" w:rsidR="003F7E2E" w:rsidRPr="001D770E" w:rsidRDefault="003F7E2E" w:rsidP="003F7E2E">
      <w:pPr>
        <w:rPr>
          <w:rFonts w:ascii="Comic Sans MS" w:eastAsia="Times New Roman" w:hAnsi="Comic Sans MS"/>
          <w:i/>
          <w:color w:val="000000"/>
          <w:sz w:val="22"/>
        </w:rPr>
      </w:pPr>
      <w:r w:rsidRPr="001D770E">
        <w:rPr>
          <w:rFonts w:ascii="Comic Sans MS" w:eastAsia="Times New Roman" w:hAnsi="Comic Sans MS"/>
          <w:i/>
          <w:color w:val="000000"/>
          <w:sz w:val="22"/>
        </w:rPr>
        <w:t>“It was a pleasure to have you all here and I look forward to the report” – John Ray Junior School</w:t>
      </w:r>
    </w:p>
    <w:p w14:paraId="79C455EB" w14:textId="77777777" w:rsidR="003F7E2E" w:rsidRPr="001D770E" w:rsidRDefault="003F7E2E" w:rsidP="003F7E2E">
      <w:pPr>
        <w:rPr>
          <w:rFonts w:ascii="Comic Sans MS" w:eastAsia="Times New Roman" w:hAnsi="Comic Sans MS"/>
          <w:i/>
          <w:color w:val="000000"/>
          <w:sz w:val="22"/>
        </w:rPr>
      </w:pPr>
    </w:p>
    <w:p w14:paraId="7C2117AC" w14:textId="5EF826AA" w:rsidR="003F7E2E" w:rsidRPr="001D770E" w:rsidRDefault="003F7E2E" w:rsidP="003F7E2E">
      <w:pPr>
        <w:rPr>
          <w:rFonts w:ascii="Comic Sans MS" w:eastAsia="Times New Roman" w:hAnsi="Comic Sans MS"/>
          <w:i/>
          <w:color w:val="000000"/>
          <w:sz w:val="22"/>
        </w:rPr>
      </w:pPr>
      <w:r w:rsidRPr="001D770E">
        <w:rPr>
          <w:rFonts w:ascii="Comic Sans MS" w:eastAsia="Times New Roman" w:hAnsi="Comic Sans MS"/>
          <w:i/>
          <w:color w:val="000000"/>
          <w:sz w:val="22"/>
        </w:rPr>
        <w:t>“</w:t>
      </w:r>
      <w:r w:rsidR="00A53256" w:rsidRPr="001D770E">
        <w:rPr>
          <w:rFonts w:ascii="Comic Sans MS" w:eastAsia="Times New Roman" w:hAnsi="Comic Sans MS"/>
          <w:i/>
          <w:color w:val="000000"/>
          <w:sz w:val="22"/>
        </w:rPr>
        <w:t>Thank you</w:t>
      </w:r>
      <w:r w:rsidRPr="001D770E">
        <w:rPr>
          <w:rFonts w:ascii="Comic Sans MS" w:eastAsia="Times New Roman" w:hAnsi="Comic Sans MS"/>
          <w:i/>
          <w:color w:val="000000"/>
          <w:sz w:val="22"/>
        </w:rPr>
        <w:t xml:space="preserve"> for coming to us. I thought the students were fantastic and coped extremely well with a very different setting and </w:t>
      </w:r>
      <w:r w:rsidR="00A53256" w:rsidRPr="001D770E">
        <w:rPr>
          <w:rFonts w:ascii="Comic Sans MS" w:eastAsia="Times New Roman" w:hAnsi="Comic Sans MS"/>
          <w:i/>
          <w:color w:val="000000"/>
          <w:sz w:val="22"/>
        </w:rPr>
        <w:t>its</w:t>
      </w:r>
      <w:r w:rsidRPr="001D770E">
        <w:rPr>
          <w:rFonts w:ascii="Comic Sans MS" w:eastAsia="Times New Roman" w:hAnsi="Comic Sans MS"/>
          <w:i/>
          <w:color w:val="000000"/>
          <w:sz w:val="22"/>
        </w:rPr>
        <w:t xml:space="preserve"> environmental challenges. They are </w:t>
      </w:r>
      <w:r w:rsidRPr="001D770E">
        <w:rPr>
          <w:rFonts w:ascii="Comic Sans MS" w:eastAsia="Times New Roman" w:hAnsi="Comic Sans MS"/>
          <w:i/>
          <w:color w:val="000000"/>
          <w:sz w:val="22"/>
        </w:rPr>
        <w:lastRenderedPageBreak/>
        <w:t>a credit to you and their confidence and independence was clear for all to see.” – The Bromfords School</w:t>
      </w:r>
    </w:p>
    <w:p w14:paraId="09E415CE" w14:textId="0EDF473A" w:rsidR="000E6125" w:rsidRPr="001D770E" w:rsidRDefault="000E6125">
      <w:pPr>
        <w:rPr>
          <w:rFonts w:ascii="Comic Sans MS" w:hAnsi="Comic Sans MS"/>
          <w:sz w:val="22"/>
        </w:rPr>
      </w:pPr>
    </w:p>
    <w:p w14:paraId="26BC2369" w14:textId="05EC2C4D" w:rsidR="00F92EAD" w:rsidRPr="001D770E" w:rsidRDefault="00F92EAD">
      <w:pPr>
        <w:rPr>
          <w:rFonts w:ascii="Comic Sans MS" w:hAnsi="Comic Sans MS"/>
          <w:sz w:val="22"/>
        </w:rPr>
      </w:pPr>
      <w:r w:rsidRPr="001D770E">
        <w:rPr>
          <w:rFonts w:ascii="Comic Sans MS" w:hAnsi="Comic Sans MS"/>
          <w:sz w:val="22"/>
        </w:rPr>
        <w:t>“</w:t>
      </w:r>
      <w:r w:rsidRPr="001D770E">
        <w:rPr>
          <w:rFonts w:ascii="Comic Sans MS" w:hAnsi="Comic Sans MS"/>
          <w:i/>
          <w:iCs/>
          <w:sz w:val="22"/>
        </w:rPr>
        <w:t>We are so pleased to have been included in this project</w:t>
      </w:r>
      <w:r w:rsidR="0020666F" w:rsidRPr="001D770E">
        <w:rPr>
          <w:rFonts w:ascii="Comic Sans MS" w:hAnsi="Comic Sans MS"/>
          <w:i/>
          <w:iCs/>
          <w:sz w:val="22"/>
        </w:rPr>
        <w:t>,</w:t>
      </w:r>
      <w:r w:rsidR="00F35D51" w:rsidRPr="001D770E">
        <w:rPr>
          <w:rFonts w:ascii="Comic Sans MS" w:hAnsi="Comic Sans MS"/>
          <w:i/>
          <w:iCs/>
          <w:sz w:val="22"/>
        </w:rPr>
        <w:t xml:space="preserve"> </w:t>
      </w:r>
      <w:r w:rsidR="00A53256" w:rsidRPr="001D770E">
        <w:rPr>
          <w:rFonts w:ascii="Comic Sans MS" w:hAnsi="Comic Sans MS"/>
          <w:i/>
          <w:iCs/>
          <w:sz w:val="22"/>
        </w:rPr>
        <w:t>thank you</w:t>
      </w:r>
      <w:r w:rsidR="00F35D51" w:rsidRPr="001D770E">
        <w:rPr>
          <w:rFonts w:ascii="Comic Sans MS" w:hAnsi="Comic Sans MS"/>
          <w:i/>
          <w:iCs/>
          <w:sz w:val="22"/>
        </w:rPr>
        <w:t xml:space="preserve"> for visiting and for the positive feedback</w:t>
      </w:r>
      <w:r w:rsidR="007B5DEC" w:rsidRPr="001D770E">
        <w:rPr>
          <w:rFonts w:ascii="Comic Sans MS" w:hAnsi="Comic Sans MS"/>
          <w:i/>
          <w:iCs/>
          <w:sz w:val="22"/>
        </w:rPr>
        <w:t xml:space="preserve"> -</w:t>
      </w:r>
      <w:r w:rsidR="0020666F" w:rsidRPr="001D770E">
        <w:rPr>
          <w:rFonts w:ascii="Comic Sans MS" w:hAnsi="Comic Sans MS"/>
          <w:i/>
          <w:iCs/>
          <w:sz w:val="22"/>
        </w:rPr>
        <w:t xml:space="preserve"> </w:t>
      </w:r>
      <w:r w:rsidR="00551FE7" w:rsidRPr="001D770E">
        <w:rPr>
          <w:rFonts w:ascii="Comic Sans MS" w:hAnsi="Comic Sans MS"/>
          <w:i/>
          <w:iCs/>
          <w:sz w:val="22"/>
        </w:rPr>
        <w:t>we will be placing our certificate in reception for all to see how proud we are of our school</w:t>
      </w:r>
      <w:r w:rsidR="007B5DEC" w:rsidRPr="001D770E">
        <w:rPr>
          <w:rFonts w:ascii="Comic Sans MS" w:hAnsi="Comic Sans MS"/>
          <w:i/>
          <w:iCs/>
          <w:sz w:val="22"/>
        </w:rPr>
        <w:t>”</w:t>
      </w:r>
      <w:r w:rsidRPr="001D770E">
        <w:rPr>
          <w:rFonts w:ascii="Comic Sans MS" w:hAnsi="Comic Sans MS"/>
          <w:sz w:val="22"/>
        </w:rPr>
        <w:t xml:space="preserve"> – Gt Easton Primary School</w:t>
      </w:r>
    </w:p>
    <w:p w14:paraId="21889E9F" w14:textId="113A01C5" w:rsidR="006E6B09" w:rsidRDefault="006E6B09"/>
    <w:p w14:paraId="0E252561" w14:textId="77777777" w:rsidR="000E6125" w:rsidRDefault="000E6125"/>
    <w:p w14:paraId="4217ADCA" w14:textId="77777777" w:rsidR="000E6125" w:rsidRDefault="000E6125"/>
    <w:p w14:paraId="2172F706" w14:textId="77777777" w:rsidR="000E6125" w:rsidRDefault="000E6125"/>
    <w:p w14:paraId="527B7673" w14:textId="77777777" w:rsidR="000E6125" w:rsidRDefault="000E6125"/>
    <w:p w14:paraId="657BE860" w14:textId="77777777" w:rsidR="000E6125" w:rsidRDefault="000E6125"/>
    <w:p w14:paraId="5D8E9978" w14:textId="77777777" w:rsidR="00490630" w:rsidRDefault="00490630"/>
    <w:p w14:paraId="42A26E54" w14:textId="77777777" w:rsidR="00490630" w:rsidRDefault="00490630"/>
    <w:p w14:paraId="6C6F6F45" w14:textId="77777777" w:rsidR="00490630" w:rsidRDefault="00490630"/>
    <w:p w14:paraId="0A0C9358" w14:textId="77777777" w:rsidR="00490630" w:rsidRDefault="00490630"/>
    <w:p w14:paraId="1F7D5264" w14:textId="77777777" w:rsidR="00490630" w:rsidRDefault="00490630"/>
    <w:p w14:paraId="25CE7B61" w14:textId="77777777" w:rsidR="00490630" w:rsidRDefault="00490630"/>
    <w:p w14:paraId="7D6002CA" w14:textId="77777777" w:rsidR="00490630" w:rsidRDefault="00490630"/>
    <w:p w14:paraId="6757F551" w14:textId="77777777" w:rsidR="00490630" w:rsidRDefault="00490630"/>
    <w:p w14:paraId="346B2108" w14:textId="77777777" w:rsidR="00490630" w:rsidRDefault="00490630"/>
    <w:p w14:paraId="0CDF0C5F" w14:textId="77777777" w:rsidR="00490630" w:rsidRDefault="00490630"/>
    <w:p w14:paraId="63EA5188" w14:textId="77777777" w:rsidR="00490630" w:rsidRDefault="00490630"/>
    <w:p w14:paraId="2F46B103" w14:textId="77777777" w:rsidR="00490630" w:rsidRDefault="00490630"/>
    <w:p w14:paraId="46019B6D" w14:textId="77777777" w:rsidR="00490630" w:rsidRDefault="00490630"/>
    <w:p w14:paraId="46B48E8C" w14:textId="77777777" w:rsidR="00490630" w:rsidRDefault="00490630"/>
    <w:p w14:paraId="17CD648F" w14:textId="77777777" w:rsidR="00490630" w:rsidRDefault="00490630"/>
    <w:p w14:paraId="3D97714E" w14:textId="3E613AB5" w:rsidR="000E6125" w:rsidRDefault="000E6125"/>
    <w:p w14:paraId="33160321" w14:textId="6E82C680" w:rsidR="00AE68AD" w:rsidRDefault="00AE68AD"/>
    <w:p w14:paraId="2A062193" w14:textId="4842CEA8" w:rsidR="00AE68AD" w:rsidRDefault="00AE68AD"/>
    <w:p w14:paraId="45FEDD18" w14:textId="5D74C84B" w:rsidR="00AE68AD" w:rsidRDefault="00AE68AD"/>
    <w:p w14:paraId="6434D8A2" w14:textId="5A67B490" w:rsidR="00AE68AD" w:rsidRDefault="00AE68AD"/>
    <w:p w14:paraId="5786DFDD" w14:textId="6C46FC2C" w:rsidR="00AE68AD" w:rsidRDefault="00AE68AD"/>
    <w:p w14:paraId="7A450A7C" w14:textId="45B02378" w:rsidR="00AE68AD" w:rsidRDefault="00AE68AD"/>
    <w:p w14:paraId="114D8624" w14:textId="661FDADC" w:rsidR="00AE68AD" w:rsidRDefault="00AE68AD"/>
    <w:p w14:paraId="6F1C0435" w14:textId="20DA60BD" w:rsidR="00AE68AD" w:rsidRDefault="00AE68AD"/>
    <w:p w14:paraId="74BDF352" w14:textId="362C87A0" w:rsidR="00AE68AD" w:rsidRDefault="00AE68AD"/>
    <w:p w14:paraId="655BE242" w14:textId="1103F5B7" w:rsidR="00AE68AD" w:rsidRDefault="00AE68AD"/>
    <w:p w14:paraId="5FF62AFF" w14:textId="01DC575A" w:rsidR="00AE68AD" w:rsidRDefault="00AE68AD"/>
    <w:p w14:paraId="7D0FBB95" w14:textId="5F9C438F" w:rsidR="00AE68AD" w:rsidRDefault="00AE68AD"/>
    <w:p w14:paraId="08D89C3F" w14:textId="78EEC173" w:rsidR="00AE68AD" w:rsidRDefault="00AE68AD"/>
    <w:p w14:paraId="7A804B31" w14:textId="26D17EBA" w:rsidR="00AE68AD" w:rsidRDefault="00AE68AD"/>
    <w:p w14:paraId="4DF77D03" w14:textId="2A83B4F5" w:rsidR="00AE68AD" w:rsidRDefault="00AE68AD"/>
    <w:p w14:paraId="19C1DED1" w14:textId="3D8DBA2A" w:rsidR="00AE68AD" w:rsidRDefault="00AE68AD"/>
    <w:p w14:paraId="012BA69E" w14:textId="77777777" w:rsidR="00AE68AD" w:rsidRPr="003F7E2E" w:rsidRDefault="00AE68AD"/>
    <w:p w14:paraId="75E28F61" w14:textId="77777777" w:rsidR="006A4DB3" w:rsidRPr="006A4DB3" w:rsidRDefault="006A4DB3">
      <w:pPr>
        <w:rPr>
          <w:b/>
          <w:i/>
        </w:rPr>
      </w:pPr>
    </w:p>
    <w:p w14:paraId="0FA37879" w14:textId="77777777" w:rsidR="006A4DB3" w:rsidRDefault="006A4DB3">
      <w:pPr>
        <w:rPr>
          <w:b/>
        </w:rPr>
      </w:pPr>
      <w:r w:rsidRPr="006A4DB3">
        <w:rPr>
          <w:b/>
        </w:rPr>
        <w:lastRenderedPageBreak/>
        <w:t>APPENDIX 1</w:t>
      </w:r>
      <w:r>
        <w:rPr>
          <w:b/>
        </w:rPr>
        <w:t>: Inspection Checklist</w:t>
      </w:r>
    </w:p>
    <w:p w14:paraId="0D5173BB" w14:textId="77777777" w:rsidR="006A4DB3" w:rsidRDefault="006A4DB3">
      <w:pPr>
        <w:rPr>
          <w:b/>
        </w:rPr>
      </w:pPr>
    </w:p>
    <w:p w14:paraId="08D18223" w14:textId="77777777" w:rsidR="006A4DB3" w:rsidRPr="006A4DB3" w:rsidRDefault="006A4DB3" w:rsidP="006A4DB3">
      <w:pPr>
        <w:spacing w:after="160"/>
        <w:jc w:val="center"/>
        <w:rPr>
          <w:rFonts w:asciiTheme="minorHAnsi" w:hAnsiTheme="minorHAnsi" w:cstheme="minorHAnsi"/>
          <w:b/>
          <w:color w:val="FFC000" w:themeColor="accent4"/>
          <w:sz w:val="72"/>
          <w:szCs w:val="72"/>
        </w:rPr>
      </w:pPr>
      <w:r w:rsidRPr="006A4DB3">
        <w:rPr>
          <w:rFonts w:asciiTheme="minorHAnsi" w:hAnsiTheme="minorHAnsi" w:cstheme="minorHAnsi"/>
          <w:b/>
          <w:color w:val="FFC000" w:themeColor="accent4"/>
          <w:sz w:val="72"/>
          <w:szCs w:val="72"/>
        </w:rPr>
        <w:t>Good Practice Seekers</w:t>
      </w:r>
    </w:p>
    <w:p w14:paraId="687A2AD7" w14:textId="77777777" w:rsidR="006A4DB3" w:rsidRDefault="006A4DB3">
      <w:pPr>
        <w:rPr>
          <w:b/>
        </w:rPr>
      </w:pPr>
    </w:p>
    <w:p w14:paraId="31CA67CD" w14:textId="77777777" w:rsidR="006A4DB3" w:rsidRPr="006A4DB3" w:rsidRDefault="006A4DB3" w:rsidP="006A4DB3">
      <w:pPr>
        <w:jc w:val="center"/>
        <w:rPr>
          <w:rFonts w:ascii="Comic Sans MS" w:hAnsi="Comic Sans MS"/>
          <w:b/>
          <w:sz w:val="28"/>
          <w:szCs w:val="28"/>
        </w:rPr>
      </w:pPr>
      <w:r w:rsidRPr="006A4DB3">
        <w:rPr>
          <w:rFonts w:ascii="Comic Sans MS" w:hAnsi="Comic Sans MS"/>
          <w:b/>
          <w:sz w:val="28"/>
          <w:szCs w:val="28"/>
        </w:rPr>
        <w:t xml:space="preserve">Good Practice Seekers aim to unite </w:t>
      </w:r>
      <w:r w:rsidRPr="006A4DB3">
        <w:rPr>
          <w:rFonts w:ascii="Comic Sans MS" w:hAnsi="Comic Sans MS"/>
          <w:b/>
          <w:sz w:val="28"/>
          <w:szCs w:val="28"/>
          <w:u w:val="single"/>
        </w:rPr>
        <w:t>EVERYONE</w:t>
      </w:r>
      <w:r w:rsidRPr="006A4DB3">
        <w:rPr>
          <w:rFonts w:ascii="Comic Sans MS" w:hAnsi="Comic Sans MS"/>
          <w:b/>
          <w:sz w:val="28"/>
          <w:szCs w:val="28"/>
        </w:rPr>
        <w:t xml:space="preserve"> with the </w:t>
      </w:r>
      <w:r w:rsidR="000E6125">
        <w:rPr>
          <w:rFonts w:ascii="Comic Sans MS" w:hAnsi="Comic Sans MS"/>
          <w:b/>
          <w:sz w:val="28"/>
          <w:szCs w:val="28"/>
        </w:rPr>
        <w:t>target</w:t>
      </w:r>
      <w:r w:rsidRPr="006A4DB3">
        <w:rPr>
          <w:rFonts w:ascii="Comic Sans MS" w:hAnsi="Comic Sans MS"/>
          <w:b/>
          <w:sz w:val="28"/>
          <w:szCs w:val="28"/>
        </w:rPr>
        <w:t xml:space="preserve"> of achieving equal opportunities in education.</w:t>
      </w:r>
    </w:p>
    <w:p w14:paraId="3CFCFA51" w14:textId="77777777" w:rsidR="006A4DB3" w:rsidRPr="006A4DB3" w:rsidRDefault="006A4DB3" w:rsidP="006A4DB3">
      <w:pPr>
        <w:jc w:val="center"/>
        <w:rPr>
          <w:rFonts w:ascii="Comic Sans MS" w:hAnsi="Comic Sans MS"/>
          <w:b/>
          <w:sz w:val="28"/>
          <w:szCs w:val="28"/>
        </w:rPr>
      </w:pPr>
    </w:p>
    <w:p w14:paraId="501BBCE8" w14:textId="77777777" w:rsidR="006A4DB3" w:rsidRPr="006A4DB3" w:rsidRDefault="006A4DB3" w:rsidP="006A4DB3">
      <w:pPr>
        <w:jc w:val="center"/>
        <w:rPr>
          <w:rFonts w:ascii="Comic Sans MS" w:hAnsi="Comic Sans MS"/>
          <w:b/>
          <w:sz w:val="28"/>
          <w:szCs w:val="28"/>
        </w:rPr>
      </w:pPr>
      <w:r w:rsidRPr="006A4DB3">
        <w:rPr>
          <w:rFonts w:ascii="Comic Sans MS" w:hAnsi="Comic Sans MS"/>
          <w:b/>
          <w:sz w:val="28"/>
          <w:szCs w:val="28"/>
        </w:rPr>
        <w:t>Our Goals are:</w:t>
      </w:r>
    </w:p>
    <w:p w14:paraId="532AF50F" w14:textId="77777777" w:rsidR="006A4DB3" w:rsidRPr="006A4DB3" w:rsidRDefault="006A4DB3" w:rsidP="006A4DB3">
      <w:pPr>
        <w:jc w:val="center"/>
        <w:rPr>
          <w:rFonts w:ascii="Comic Sans MS" w:hAnsi="Comic Sans MS"/>
          <w:b/>
          <w:sz w:val="28"/>
          <w:szCs w:val="28"/>
        </w:rPr>
      </w:pPr>
    </w:p>
    <w:p w14:paraId="3208260E" w14:textId="77777777"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All children &amp; young adults to have a voice</w:t>
      </w:r>
    </w:p>
    <w:p w14:paraId="7DA8A63F" w14:textId="77777777"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Help schools to make improvements</w:t>
      </w:r>
    </w:p>
    <w:p w14:paraId="49FEC3CF" w14:textId="77777777"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Make schools a better &amp; happier place</w:t>
      </w:r>
    </w:p>
    <w:p w14:paraId="4DAABF07" w14:textId="77777777"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Make sure no one is bullied and discriminated against</w:t>
      </w:r>
    </w:p>
    <w:p w14:paraId="2A6F5FCA" w14:textId="77777777" w:rsidR="006A4DB3" w:rsidRPr="006A4DB3" w:rsidRDefault="006A4DB3" w:rsidP="006A4DB3">
      <w:pPr>
        <w:numPr>
          <w:ilvl w:val="0"/>
          <w:numId w:val="1"/>
        </w:numPr>
        <w:spacing w:after="160"/>
        <w:contextualSpacing/>
        <w:jc w:val="center"/>
        <w:rPr>
          <w:rFonts w:ascii="Comic Sans MS" w:hAnsi="Comic Sans MS"/>
          <w:b/>
          <w:sz w:val="28"/>
          <w:szCs w:val="28"/>
        </w:rPr>
      </w:pPr>
      <w:r w:rsidRPr="006A4DB3">
        <w:rPr>
          <w:rFonts w:ascii="Comic Sans MS" w:hAnsi="Comic Sans MS"/>
          <w:b/>
          <w:sz w:val="28"/>
          <w:szCs w:val="28"/>
        </w:rPr>
        <w:t>Make sure everyone gets the help they need</w:t>
      </w:r>
    </w:p>
    <w:tbl>
      <w:tblPr>
        <w:tblStyle w:val="TableGrid"/>
        <w:tblpPr w:leftFromText="180" w:rightFromText="180" w:vertAnchor="text" w:horzAnchor="margin" w:tblpY="666"/>
        <w:tblW w:w="9156" w:type="dxa"/>
        <w:tblLook w:val="04A0" w:firstRow="1" w:lastRow="0" w:firstColumn="1" w:lastColumn="0" w:noHBand="0" w:noVBand="1"/>
      </w:tblPr>
      <w:tblGrid>
        <w:gridCol w:w="7933"/>
        <w:gridCol w:w="1223"/>
      </w:tblGrid>
      <w:tr w:rsidR="006A4DB3" w:rsidRPr="006A4DB3" w14:paraId="0995E725" w14:textId="77777777" w:rsidTr="006A4DB3">
        <w:trPr>
          <w:trHeight w:val="538"/>
        </w:trPr>
        <w:tc>
          <w:tcPr>
            <w:tcW w:w="7933" w:type="dxa"/>
          </w:tcPr>
          <w:p w14:paraId="0DBA7F9C" w14:textId="77777777" w:rsidR="006A4DB3" w:rsidRPr="006A4DB3" w:rsidRDefault="006A4DB3" w:rsidP="006A4DB3">
            <w:pPr>
              <w:rPr>
                <w:b/>
                <w:sz w:val="40"/>
                <w:szCs w:val="40"/>
                <w:u w:val="single"/>
              </w:rPr>
            </w:pPr>
            <w:r w:rsidRPr="006A4DB3">
              <w:rPr>
                <w:b/>
                <w:sz w:val="40"/>
                <w:szCs w:val="40"/>
                <w:u w:val="single"/>
              </w:rPr>
              <w:t>SUPPORT</w:t>
            </w:r>
          </w:p>
        </w:tc>
        <w:tc>
          <w:tcPr>
            <w:tcW w:w="1223" w:type="dxa"/>
          </w:tcPr>
          <w:p w14:paraId="46BE3221" w14:textId="77777777" w:rsidR="006A4DB3" w:rsidRPr="006A4DB3" w:rsidRDefault="006A4DB3" w:rsidP="006A4DB3">
            <w:pPr>
              <w:jc w:val="center"/>
              <w:rPr>
                <w:b/>
                <w:noProof/>
                <w:u w:val="single"/>
              </w:rPr>
            </w:pPr>
            <w:r w:rsidRPr="006A4DB3">
              <w:rPr>
                <w:b/>
                <w:noProof/>
                <w:u w:val="single"/>
              </w:rPr>
              <w:t>Tick</w:t>
            </w:r>
          </w:p>
        </w:tc>
      </w:tr>
      <w:tr w:rsidR="006A4DB3" w:rsidRPr="006A4DB3" w14:paraId="78594E60" w14:textId="77777777" w:rsidTr="006A4DB3">
        <w:trPr>
          <w:trHeight w:val="538"/>
        </w:trPr>
        <w:tc>
          <w:tcPr>
            <w:tcW w:w="7933" w:type="dxa"/>
          </w:tcPr>
          <w:p w14:paraId="56D13109" w14:textId="60248222" w:rsidR="006A4DB3" w:rsidRPr="006A4DB3" w:rsidRDefault="006A4DB3" w:rsidP="006A4DB3">
            <w:pPr>
              <w:rPr>
                <w:b/>
              </w:rPr>
            </w:pPr>
            <w:r w:rsidRPr="006A4DB3">
              <w:rPr>
                <w:b/>
              </w:rPr>
              <w:t xml:space="preserve">Human/Animal therapy – what is </w:t>
            </w:r>
            <w:r w:rsidR="00A53256" w:rsidRPr="006A4DB3">
              <w:rPr>
                <w:b/>
              </w:rPr>
              <w:t>offered?</w:t>
            </w:r>
          </w:p>
          <w:p w14:paraId="325301C2" w14:textId="77777777" w:rsidR="006A4DB3" w:rsidRPr="006A4DB3" w:rsidRDefault="006A4DB3" w:rsidP="006A4DB3">
            <w:pPr>
              <w:rPr>
                <w:u w:val="single"/>
              </w:rPr>
            </w:pPr>
          </w:p>
          <w:p w14:paraId="35774100" w14:textId="77777777" w:rsidR="006A4DB3" w:rsidRPr="006A4DB3" w:rsidRDefault="006A4DB3" w:rsidP="006A4DB3">
            <w:pPr>
              <w:rPr>
                <w:u w:val="single"/>
              </w:rPr>
            </w:pPr>
          </w:p>
          <w:p w14:paraId="3B056874" w14:textId="77777777" w:rsidR="006A4DB3" w:rsidRPr="006A4DB3" w:rsidRDefault="006A4DB3" w:rsidP="006A4DB3">
            <w:pPr>
              <w:rPr>
                <w:u w:val="single"/>
              </w:rPr>
            </w:pPr>
          </w:p>
          <w:p w14:paraId="5985009B" w14:textId="77777777" w:rsidR="006A4DB3" w:rsidRPr="006A4DB3" w:rsidRDefault="006A4DB3" w:rsidP="006A4DB3">
            <w:pPr>
              <w:rPr>
                <w:u w:val="single"/>
              </w:rPr>
            </w:pPr>
          </w:p>
          <w:p w14:paraId="5E752BAC" w14:textId="77777777" w:rsidR="006A4DB3" w:rsidRPr="006A4DB3" w:rsidRDefault="006A4DB3" w:rsidP="006A4DB3">
            <w:pPr>
              <w:rPr>
                <w:u w:val="single"/>
              </w:rPr>
            </w:pPr>
          </w:p>
        </w:tc>
        <w:tc>
          <w:tcPr>
            <w:tcW w:w="1223" w:type="dxa"/>
          </w:tcPr>
          <w:p w14:paraId="50195EDE"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2336" behindDoc="0" locked="0" layoutInCell="1" allowOverlap="1" wp14:anchorId="5C746DEC" wp14:editId="79A9CC00">
                      <wp:simplePos x="0" y="0"/>
                      <wp:positionH relativeFrom="column">
                        <wp:posOffset>177165</wp:posOffset>
                      </wp:positionH>
                      <wp:positionV relativeFrom="paragraph">
                        <wp:posOffset>22225</wp:posOffset>
                      </wp:positionV>
                      <wp:extent cx="295275" cy="304800"/>
                      <wp:effectExtent l="19050" t="38100" r="47625" b="38100"/>
                      <wp:wrapNone/>
                      <wp:docPr id="11" name="Star: 5 Points 1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07FF" id="Star: 5 Points 11" o:spid="_x0000_s1026" style="position:absolute;margin-left:13.95pt;margin-top:1.75pt;width:2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30939DAE" w14:textId="77777777" w:rsidTr="006A4DB3">
        <w:trPr>
          <w:trHeight w:val="508"/>
        </w:trPr>
        <w:tc>
          <w:tcPr>
            <w:tcW w:w="7933" w:type="dxa"/>
          </w:tcPr>
          <w:p w14:paraId="1520B004" w14:textId="0AEC712C" w:rsidR="006A4DB3" w:rsidRPr="006A4DB3" w:rsidRDefault="006A4DB3" w:rsidP="006A4DB3">
            <w:pPr>
              <w:rPr>
                <w:b/>
              </w:rPr>
            </w:pPr>
            <w:r w:rsidRPr="006A4DB3">
              <w:rPr>
                <w:b/>
              </w:rPr>
              <w:t xml:space="preserve">Communication support - Such as: braille, sign </w:t>
            </w:r>
            <w:r w:rsidR="00A53256" w:rsidRPr="006A4DB3">
              <w:rPr>
                <w:b/>
              </w:rPr>
              <w:t>language?</w:t>
            </w:r>
          </w:p>
          <w:p w14:paraId="220D35BD" w14:textId="77777777" w:rsidR="006A4DB3" w:rsidRPr="006A4DB3" w:rsidRDefault="006A4DB3" w:rsidP="006A4DB3">
            <w:pPr>
              <w:rPr>
                <w:b/>
              </w:rPr>
            </w:pPr>
          </w:p>
          <w:p w14:paraId="6FD3548C" w14:textId="77777777" w:rsidR="006A4DB3" w:rsidRPr="006A4DB3" w:rsidRDefault="006A4DB3" w:rsidP="006A4DB3">
            <w:pPr>
              <w:rPr>
                <w:b/>
              </w:rPr>
            </w:pPr>
          </w:p>
          <w:p w14:paraId="195F643D" w14:textId="77777777" w:rsidR="006A4DB3" w:rsidRPr="006A4DB3" w:rsidRDefault="006A4DB3" w:rsidP="006A4DB3">
            <w:pPr>
              <w:rPr>
                <w:b/>
              </w:rPr>
            </w:pPr>
          </w:p>
          <w:p w14:paraId="7B9548DB" w14:textId="77777777" w:rsidR="006A4DB3" w:rsidRPr="006A4DB3" w:rsidRDefault="006A4DB3" w:rsidP="006A4DB3">
            <w:pPr>
              <w:rPr>
                <w:b/>
              </w:rPr>
            </w:pPr>
          </w:p>
          <w:p w14:paraId="2918EB74" w14:textId="77777777" w:rsidR="006A4DB3" w:rsidRPr="006A4DB3" w:rsidRDefault="006A4DB3" w:rsidP="006A4DB3">
            <w:pPr>
              <w:rPr>
                <w:b/>
              </w:rPr>
            </w:pPr>
          </w:p>
          <w:p w14:paraId="3C0D7837" w14:textId="77777777" w:rsidR="006A4DB3" w:rsidRPr="006A4DB3" w:rsidRDefault="006A4DB3" w:rsidP="006A4DB3">
            <w:pPr>
              <w:rPr>
                <w:b/>
                <w:u w:val="single"/>
              </w:rPr>
            </w:pPr>
          </w:p>
        </w:tc>
        <w:tc>
          <w:tcPr>
            <w:tcW w:w="1223" w:type="dxa"/>
          </w:tcPr>
          <w:p w14:paraId="6BC99CDC"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3360" behindDoc="0" locked="0" layoutInCell="1" allowOverlap="1" wp14:anchorId="020410F8" wp14:editId="710B9C09">
                      <wp:simplePos x="0" y="0"/>
                      <wp:positionH relativeFrom="column">
                        <wp:posOffset>166370</wp:posOffset>
                      </wp:positionH>
                      <wp:positionV relativeFrom="paragraph">
                        <wp:posOffset>12065</wp:posOffset>
                      </wp:positionV>
                      <wp:extent cx="295275" cy="304800"/>
                      <wp:effectExtent l="19050" t="38100" r="47625" b="38100"/>
                      <wp:wrapNone/>
                      <wp:docPr id="12" name="Star: 5 Points 1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DF10" id="Star: 5 Points 12" o:spid="_x0000_s1026" style="position:absolute;margin-left:13.1pt;margin-top:.95pt;width:23.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5470F37E" w14:textId="77777777" w:rsidTr="006A4DB3">
        <w:trPr>
          <w:trHeight w:val="538"/>
        </w:trPr>
        <w:tc>
          <w:tcPr>
            <w:tcW w:w="7933" w:type="dxa"/>
          </w:tcPr>
          <w:p w14:paraId="2A14FC7F" w14:textId="77777777" w:rsidR="006A4DB3" w:rsidRPr="006A4DB3" w:rsidRDefault="006A4DB3" w:rsidP="006A4DB3">
            <w:pPr>
              <w:rPr>
                <w:b/>
              </w:rPr>
            </w:pPr>
            <w:r w:rsidRPr="006A4DB3">
              <w:rPr>
                <w:b/>
              </w:rPr>
              <w:t>Surroundings support - Quiet room available?</w:t>
            </w:r>
          </w:p>
          <w:p w14:paraId="02275747" w14:textId="77777777" w:rsidR="006A4DB3" w:rsidRPr="006A4DB3" w:rsidRDefault="006A4DB3" w:rsidP="006A4DB3">
            <w:pPr>
              <w:rPr>
                <w:b/>
                <w:u w:val="single"/>
              </w:rPr>
            </w:pPr>
          </w:p>
          <w:p w14:paraId="3A4BE8AE" w14:textId="77777777" w:rsidR="006A4DB3" w:rsidRPr="006A4DB3" w:rsidRDefault="006A4DB3" w:rsidP="006A4DB3">
            <w:pPr>
              <w:rPr>
                <w:b/>
                <w:u w:val="single"/>
              </w:rPr>
            </w:pPr>
          </w:p>
          <w:p w14:paraId="0D2A234C" w14:textId="77777777" w:rsidR="006A4DB3" w:rsidRPr="006A4DB3" w:rsidRDefault="006A4DB3" w:rsidP="006A4DB3">
            <w:pPr>
              <w:rPr>
                <w:b/>
                <w:u w:val="single"/>
              </w:rPr>
            </w:pPr>
          </w:p>
          <w:p w14:paraId="2498DB0D" w14:textId="77777777" w:rsidR="006A4DB3" w:rsidRPr="006A4DB3" w:rsidRDefault="006A4DB3" w:rsidP="006A4DB3">
            <w:pPr>
              <w:rPr>
                <w:b/>
                <w:u w:val="single"/>
              </w:rPr>
            </w:pPr>
          </w:p>
          <w:p w14:paraId="17183D4B" w14:textId="77777777" w:rsidR="006A4DB3" w:rsidRPr="006A4DB3" w:rsidRDefault="006A4DB3" w:rsidP="006A4DB3">
            <w:pPr>
              <w:rPr>
                <w:b/>
                <w:u w:val="single"/>
              </w:rPr>
            </w:pPr>
          </w:p>
          <w:p w14:paraId="17F4293C" w14:textId="77777777" w:rsidR="006A4DB3" w:rsidRPr="006A4DB3" w:rsidRDefault="006A4DB3" w:rsidP="006A4DB3">
            <w:pPr>
              <w:rPr>
                <w:b/>
                <w:u w:val="single"/>
              </w:rPr>
            </w:pPr>
          </w:p>
        </w:tc>
        <w:tc>
          <w:tcPr>
            <w:tcW w:w="1223" w:type="dxa"/>
          </w:tcPr>
          <w:p w14:paraId="0CDEA51D"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4384" behindDoc="0" locked="0" layoutInCell="1" allowOverlap="1" wp14:anchorId="656DE9F9" wp14:editId="44B5EB2B">
                      <wp:simplePos x="0" y="0"/>
                      <wp:positionH relativeFrom="column">
                        <wp:posOffset>156845</wp:posOffset>
                      </wp:positionH>
                      <wp:positionV relativeFrom="paragraph">
                        <wp:posOffset>16510</wp:posOffset>
                      </wp:positionV>
                      <wp:extent cx="295275" cy="304800"/>
                      <wp:effectExtent l="19050" t="38100" r="47625" b="38100"/>
                      <wp:wrapNone/>
                      <wp:docPr id="13" name="Star: 5 Points 1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783F5" id="Star: 5 Points 13" o:spid="_x0000_s1026" style="position:absolute;margin-left:12.35pt;margin-top:1.3pt;width:2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19BA2C2E" w14:textId="77777777" w:rsidTr="006A4DB3">
        <w:trPr>
          <w:trHeight w:val="508"/>
        </w:trPr>
        <w:tc>
          <w:tcPr>
            <w:tcW w:w="7933" w:type="dxa"/>
          </w:tcPr>
          <w:p w14:paraId="0C3A1E31" w14:textId="77777777" w:rsidR="006A4DB3" w:rsidRPr="006A4DB3" w:rsidRDefault="006A4DB3" w:rsidP="006A4DB3">
            <w:pPr>
              <w:rPr>
                <w:b/>
              </w:rPr>
            </w:pPr>
            <w:r w:rsidRPr="006A4DB3">
              <w:rPr>
                <w:b/>
              </w:rPr>
              <w:t>Teachers – provide support in and outside of class and treating people as</w:t>
            </w:r>
          </w:p>
          <w:p w14:paraId="2CA4E31E" w14:textId="410C7043" w:rsidR="006A4DB3" w:rsidRPr="006A4DB3" w:rsidRDefault="006A4DB3" w:rsidP="006A4DB3">
            <w:pPr>
              <w:rPr>
                <w:b/>
              </w:rPr>
            </w:pPr>
            <w:r w:rsidRPr="006A4DB3">
              <w:rPr>
                <w:b/>
              </w:rPr>
              <w:t xml:space="preserve"> </w:t>
            </w:r>
            <w:r w:rsidR="00A53256" w:rsidRPr="006A4DB3">
              <w:rPr>
                <w:b/>
              </w:rPr>
              <w:t>individuals?</w:t>
            </w:r>
          </w:p>
          <w:p w14:paraId="4CA9BAE8" w14:textId="77777777" w:rsidR="006A4DB3" w:rsidRPr="006A4DB3" w:rsidRDefault="006A4DB3" w:rsidP="006A4DB3">
            <w:pPr>
              <w:rPr>
                <w:b/>
                <w:u w:val="single"/>
              </w:rPr>
            </w:pPr>
          </w:p>
          <w:p w14:paraId="26743B49" w14:textId="77777777" w:rsidR="006A4DB3" w:rsidRPr="006A4DB3" w:rsidRDefault="006A4DB3" w:rsidP="006A4DB3">
            <w:pPr>
              <w:rPr>
                <w:b/>
                <w:u w:val="single"/>
              </w:rPr>
            </w:pPr>
          </w:p>
          <w:p w14:paraId="541333AA" w14:textId="77777777" w:rsidR="006A4DB3" w:rsidRPr="006A4DB3" w:rsidRDefault="006A4DB3" w:rsidP="006A4DB3">
            <w:pPr>
              <w:rPr>
                <w:b/>
                <w:u w:val="single"/>
              </w:rPr>
            </w:pPr>
          </w:p>
          <w:p w14:paraId="7FB1D9EB" w14:textId="77777777" w:rsidR="006A4DB3" w:rsidRPr="006A4DB3" w:rsidRDefault="006A4DB3" w:rsidP="006A4DB3">
            <w:pPr>
              <w:rPr>
                <w:b/>
                <w:u w:val="single"/>
              </w:rPr>
            </w:pPr>
          </w:p>
          <w:p w14:paraId="6502126A" w14:textId="77777777" w:rsidR="006A4DB3" w:rsidRPr="006A4DB3" w:rsidRDefault="006A4DB3" w:rsidP="006A4DB3">
            <w:pPr>
              <w:rPr>
                <w:b/>
                <w:u w:val="single"/>
              </w:rPr>
            </w:pPr>
          </w:p>
          <w:p w14:paraId="1B896B10" w14:textId="77777777" w:rsidR="006A4DB3" w:rsidRPr="006A4DB3" w:rsidRDefault="006A4DB3" w:rsidP="006A4DB3">
            <w:pPr>
              <w:rPr>
                <w:b/>
                <w:u w:val="single"/>
              </w:rPr>
            </w:pPr>
          </w:p>
        </w:tc>
        <w:tc>
          <w:tcPr>
            <w:tcW w:w="1223" w:type="dxa"/>
          </w:tcPr>
          <w:p w14:paraId="01DD16A3" w14:textId="77777777" w:rsidR="006A4DB3" w:rsidRPr="006A4DB3" w:rsidRDefault="006A4DB3" w:rsidP="006A4DB3">
            <w:pPr>
              <w:rPr>
                <w:u w:val="single"/>
              </w:rPr>
            </w:pPr>
            <w:r w:rsidRPr="006A4DB3">
              <w:rPr>
                <w:noProof/>
                <w:u w:val="single"/>
              </w:rPr>
              <w:lastRenderedPageBreak/>
              <mc:AlternateContent>
                <mc:Choice Requires="wps">
                  <w:drawing>
                    <wp:anchor distT="0" distB="0" distL="114300" distR="114300" simplePos="0" relativeHeight="251665408" behindDoc="0" locked="0" layoutInCell="1" allowOverlap="1" wp14:anchorId="120BB82D" wp14:editId="66A54ADF">
                      <wp:simplePos x="0" y="0"/>
                      <wp:positionH relativeFrom="column">
                        <wp:posOffset>156845</wp:posOffset>
                      </wp:positionH>
                      <wp:positionV relativeFrom="paragraph">
                        <wp:posOffset>40005</wp:posOffset>
                      </wp:positionV>
                      <wp:extent cx="295275" cy="304800"/>
                      <wp:effectExtent l="19050" t="38100" r="47625" b="38100"/>
                      <wp:wrapNone/>
                      <wp:docPr id="14" name="Star: 5 Points 1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95B6" id="Star: 5 Points 14" o:spid="_x0000_s1026" style="position:absolute;margin-left:12.35pt;margin-top:3.15pt;width:23.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1CB60D8D" w14:textId="77777777" w:rsidTr="006A4DB3">
        <w:trPr>
          <w:trHeight w:val="538"/>
        </w:trPr>
        <w:tc>
          <w:tcPr>
            <w:tcW w:w="7933" w:type="dxa"/>
          </w:tcPr>
          <w:p w14:paraId="163DA6B3" w14:textId="2A5732E2" w:rsidR="006A4DB3" w:rsidRPr="006A4DB3" w:rsidRDefault="006A4DB3" w:rsidP="006A4DB3">
            <w:pPr>
              <w:rPr>
                <w:b/>
              </w:rPr>
            </w:pPr>
            <w:r w:rsidRPr="006A4DB3">
              <w:rPr>
                <w:b/>
              </w:rPr>
              <w:t xml:space="preserve">Friendship support- friendship groups </w:t>
            </w:r>
            <w:r w:rsidR="00A53256" w:rsidRPr="006A4DB3">
              <w:rPr>
                <w:b/>
              </w:rPr>
              <w:t>encouraged?</w:t>
            </w:r>
          </w:p>
          <w:p w14:paraId="5630DE2B" w14:textId="77777777" w:rsidR="006A4DB3" w:rsidRPr="006A4DB3" w:rsidRDefault="006A4DB3" w:rsidP="006A4DB3">
            <w:pPr>
              <w:rPr>
                <w:b/>
                <w:u w:val="single"/>
              </w:rPr>
            </w:pPr>
          </w:p>
          <w:p w14:paraId="2BC7F9DB" w14:textId="77777777" w:rsidR="006A4DB3" w:rsidRPr="006A4DB3" w:rsidRDefault="006A4DB3" w:rsidP="006A4DB3">
            <w:pPr>
              <w:rPr>
                <w:b/>
                <w:u w:val="single"/>
              </w:rPr>
            </w:pPr>
          </w:p>
          <w:p w14:paraId="31C8FF0E" w14:textId="77777777" w:rsidR="006A4DB3" w:rsidRPr="006A4DB3" w:rsidRDefault="006A4DB3" w:rsidP="006A4DB3">
            <w:pPr>
              <w:rPr>
                <w:b/>
                <w:u w:val="single"/>
              </w:rPr>
            </w:pPr>
          </w:p>
          <w:p w14:paraId="06ED9448" w14:textId="77777777" w:rsidR="006A4DB3" w:rsidRPr="006A4DB3" w:rsidRDefault="006A4DB3" w:rsidP="006A4DB3">
            <w:pPr>
              <w:rPr>
                <w:b/>
                <w:u w:val="single"/>
              </w:rPr>
            </w:pPr>
          </w:p>
          <w:p w14:paraId="635E399D" w14:textId="77777777" w:rsidR="006A4DB3" w:rsidRPr="006A4DB3" w:rsidRDefault="006A4DB3" w:rsidP="006A4DB3">
            <w:pPr>
              <w:rPr>
                <w:b/>
                <w:u w:val="single"/>
              </w:rPr>
            </w:pPr>
          </w:p>
          <w:p w14:paraId="30D5235D" w14:textId="77777777" w:rsidR="006A4DB3" w:rsidRPr="006A4DB3" w:rsidRDefault="006A4DB3" w:rsidP="006A4DB3">
            <w:pPr>
              <w:rPr>
                <w:b/>
                <w:u w:val="single"/>
              </w:rPr>
            </w:pPr>
          </w:p>
          <w:p w14:paraId="7BBA6CC4" w14:textId="77777777" w:rsidR="006A4DB3" w:rsidRPr="006A4DB3" w:rsidRDefault="006A4DB3" w:rsidP="006A4DB3">
            <w:pPr>
              <w:rPr>
                <w:b/>
                <w:u w:val="single"/>
              </w:rPr>
            </w:pPr>
          </w:p>
        </w:tc>
        <w:tc>
          <w:tcPr>
            <w:tcW w:w="1223" w:type="dxa"/>
          </w:tcPr>
          <w:p w14:paraId="39EB8E12"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6432" behindDoc="0" locked="0" layoutInCell="1" allowOverlap="1" wp14:anchorId="6E363383" wp14:editId="30631503">
                      <wp:simplePos x="0" y="0"/>
                      <wp:positionH relativeFrom="column">
                        <wp:posOffset>166370</wp:posOffset>
                      </wp:positionH>
                      <wp:positionV relativeFrom="paragraph">
                        <wp:posOffset>6350</wp:posOffset>
                      </wp:positionV>
                      <wp:extent cx="295275" cy="304800"/>
                      <wp:effectExtent l="19050" t="38100" r="47625" b="38100"/>
                      <wp:wrapNone/>
                      <wp:docPr id="15" name="Star: 5 Points 1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D94C" id="Star: 5 Points 15" o:spid="_x0000_s1026" style="position:absolute;margin-left:13.1pt;margin-top:.5pt;width:23.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6ABBFFE8" w14:textId="77777777" w:rsidTr="006A4DB3">
        <w:trPr>
          <w:trHeight w:val="508"/>
        </w:trPr>
        <w:tc>
          <w:tcPr>
            <w:tcW w:w="7933" w:type="dxa"/>
          </w:tcPr>
          <w:p w14:paraId="0F3298DE" w14:textId="554F3C42" w:rsidR="006A4DB3" w:rsidRPr="006A4DB3" w:rsidRDefault="006A4DB3" w:rsidP="006A4DB3">
            <w:pPr>
              <w:rPr>
                <w:b/>
              </w:rPr>
            </w:pPr>
            <w:r w:rsidRPr="006A4DB3">
              <w:rPr>
                <w:b/>
              </w:rPr>
              <w:t xml:space="preserve">Bullying - A place to go to speak to someone privately and ensure they feel </w:t>
            </w:r>
            <w:r w:rsidR="00A53256" w:rsidRPr="006A4DB3">
              <w:rPr>
                <w:b/>
              </w:rPr>
              <w:t>safe?</w:t>
            </w:r>
          </w:p>
          <w:p w14:paraId="231F2A6F" w14:textId="77777777" w:rsidR="006A4DB3" w:rsidRPr="006A4DB3" w:rsidRDefault="006A4DB3" w:rsidP="006A4DB3">
            <w:pPr>
              <w:rPr>
                <w:b/>
              </w:rPr>
            </w:pPr>
          </w:p>
          <w:p w14:paraId="7DAB971F" w14:textId="77777777" w:rsidR="006A4DB3" w:rsidRPr="006A4DB3" w:rsidRDefault="006A4DB3" w:rsidP="006A4DB3">
            <w:pPr>
              <w:rPr>
                <w:b/>
              </w:rPr>
            </w:pPr>
          </w:p>
          <w:p w14:paraId="3AD1864F" w14:textId="77777777" w:rsidR="006A4DB3" w:rsidRPr="006A4DB3" w:rsidRDefault="006A4DB3" w:rsidP="006A4DB3">
            <w:pPr>
              <w:rPr>
                <w:b/>
              </w:rPr>
            </w:pPr>
          </w:p>
          <w:p w14:paraId="131A5CE5" w14:textId="77777777" w:rsidR="006A4DB3" w:rsidRPr="006A4DB3" w:rsidRDefault="006A4DB3" w:rsidP="006A4DB3">
            <w:pPr>
              <w:rPr>
                <w:b/>
              </w:rPr>
            </w:pPr>
          </w:p>
          <w:p w14:paraId="756A68A6" w14:textId="77777777" w:rsidR="006A4DB3" w:rsidRPr="006A4DB3" w:rsidRDefault="006A4DB3" w:rsidP="006A4DB3">
            <w:pPr>
              <w:rPr>
                <w:b/>
                <w:u w:val="single"/>
              </w:rPr>
            </w:pPr>
          </w:p>
        </w:tc>
        <w:tc>
          <w:tcPr>
            <w:tcW w:w="1223" w:type="dxa"/>
          </w:tcPr>
          <w:p w14:paraId="0E3D8FA2"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7456" behindDoc="0" locked="0" layoutInCell="1" allowOverlap="1" wp14:anchorId="6429E7A2" wp14:editId="36A81FFF">
                      <wp:simplePos x="0" y="0"/>
                      <wp:positionH relativeFrom="column">
                        <wp:posOffset>175895</wp:posOffset>
                      </wp:positionH>
                      <wp:positionV relativeFrom="paragraph">
                        <wp:posOffset>29845</wp:posOffset>
                      </wp:positionV>
                      <wp:extent cx="295275" cy="304800"/>
                      <wp:effectExtent l="19050" t="38100" r="47625" b="38100"/>
                      <wp:wrapNone/>
                      <wp:docPr id="16" name="Star: 5 Points 16"/>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BC92" id="Star: 5 Points 16" o:spid="_x0000_s1026" style="position:absolute;margin-left:13.85pt;margin-top:2.35pt;width:23.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7B6C3086" w14:textId="77777777" w:rsidTr="006A4DB3">
        <w:trPr>
          <w:trHeight w:val="508"/>
        </w:trPr>
        <w:tc>
          <w:tcPr>
            <w:tcW w:w="7933" w:type="dxa"/>
          </w:tcPr>
          <w:p w14:paraId="4955611D" w14:textId="77777777" w:rsidR="006A4DB3" w:rsidRPr="006A4DB3" w:rsidRDefault="006A4DB3" w:rsidP="006A4DB3">
            <w:pPr>
              <w:rPr>
                <w:b/>
                <w:u w:val="single"/>
              </w:rPr>
            </w:pPr>
            <w:r w:rsidRPr="006A4DB3">
              <w:rPr>
                <w:b/>
                <w:u w:val="single"/>
              </w:rPr>
              <w:t>Total Stars</w:t>
            </w:r>
          </w:p>
        </w:tc>
        <w:tc>
          <w:tcPr>
            <w:tcW w:w="1223" w:type="dxa"/>
          </w:tcPr>
          <w:p w14:paraId="6B7B7CB6" w14:textId="77777777" w:rsidR="006A4DB3" w:rsidRPr="006A4DB3" w:rsidRDefault="006A4DB3" w:rsidP="006A4DB3">
            <w:pPr>
              <w:rPr>
                <w:noProof/>
                <w:u w:val="single"/>
              </w:rPr>
            </w:pPr>
          </w:p>
        </w:tc>
      </w:tr>
    </w:tbl>
    <w:p w14:paraId="008E7FCB" w14:textId="77777777" w:rsidR="006A4DB3" w:rsidRPr="006A4DB3" w:rsidRDefault="006A4DB3" w:rsidP="006A4DB3">
      <w:pPr>
        <w:spacing w:after="160"/>
        <w:rPr>
          <w:rFonts w:asciiTheme="minorHAnsi" w:hAnsiTheme="minorHAnsi"/>
          <w:sz w:val="22"/>
        </w:rPr>
      </w:pPr>
    </w:p>
    <w:tbl>
      <w:tblPr>
        <w:tblStyle w:val="TableGrid"/>
        <w:tblpPr w:leftFromText="180" w:rightFromText="180" w:vertAnchor="text" w:horzAnchor="margin" w:tblpY="479"/>
        <w:tblOverlap w:val="never"/>
        <w:tblW w:w="9156" w:type="dxa"/>
        <w:tblLook w:val="04A0" w:firstRow="1" w:lastRow="0" w:firstColumn="1" w:lastColumn="0" w:noHBand="0" w:noVBand="1"/>
      </w:tblPr>
      <w:tblGrid>
        <w:gridCol w:w="7933"/>
        <w:gridCol w:w="1223"/>
      </w:tblGrid>
      <w:tr w:rsidR="006A4DB3" w:rsidRPr="006A4DB3" w14:paraId="5D0D8BA7" w14:textId="77777777" w:rsidTr="006A4DB3">
        <w:trPr>
          <w:trHeight w:val="538"/>
        </w:trPr>
        <w:tc>
          <w:tcPr>
            <w:tcW w:w="7933" w:type="dxa"/>
          </w:tcPr>
          <w:p w14:paraId="75C92CA4" w14:textId="77777777" w:rsidR="006A4DB3" w:rsidRPr="006A4DB3" w:rsidRDefault="006A4DB3" w:rsidP="006A4DB3">
            <w:pPr>
              <w:rPr>
                <w:b/>
                <w:sz w:val="40"/>
                <w:szCs w:val="40"/>
                <w:u w:val="single"/>
              </w:rPr>
            </w:pPr>
            <w:r w:rsidRPr="006A4DB3">
              <w:rPr>
                <w:b/>
                <w:sz w:val="40"/>
                <w:szCs w:val="40"/>
                <w:u w:val="single"/>
              </w:rPr>
              <w:t>INCLUSION</w:t>
            </w:r>
          </w:p>
        </w:tc>
        <w:tc>
          <w:tcPr>
            <w:tcW w:w="1223" w:type="dxa"/>
          </w:tcPr>
          <w:p w14:paraId="41C27BA0" w14:textId="77777777" w:rsidR="006A4DB3" w:rsidRPr="006A4DB3" w:rsidRDefault="006A4DB3" w:rsidP="006A4DB3">
            <w:pPr>
              <w:jc w:val="center"/>
              <w:rPr>
                <w:b/>
                <w:noProof/>
                <w:u w:val="single"/>
              </w:rPr>
            </w:pPr>
            <w:r w:rsidRPr="006A4DB3">
              <w:rPr>
                <w:b/>
                <w:noProof/>
                <w:u w:val="single"/>
              </w:rPr>
              <w:t>Tick</w:t>
            </w:r>
          </w:p>
        </w:tc>
      </w:tr>
      <w:tr w:rsidR="006A4DB3" w:rsidRPr="006A4DB3" w14:paraId="1D67ED39" w14:textId="77777777" w:rsidTr="006A4DB3">
        <w:trPr>
          <w:trHeight w:val="538"/>
        </w:trPr>
        <w:tc>
          <w:tcPr>
            <w:tcW w:w="7933" w:type="dxa"/>
          </w:tcPr>
          <w:p w14:paraId="6BB38066" w14:textId="77777777" w:rsidR="006A4DB3" w:rsidRPr="006A4DB3" w:rsidRDefault="006A4DB3" w:rsidP="006A4DB3">
            <w:pPr>
              <w:rPr>
                <w:b/>
              </w:rPr>
            </w:pPr>
            <w:r w:rsidRPr="006A4DB3">
              <w:rPr>
                <w:b/>
              </w:rPr>
              <w:t xml:space="preserve">Everyone has opportunity to speak – Students feel listened to </w:t>
            </w:r>
          </w:p>
          <w:p w14:paraId="6051B71F" w14:textId="77777777" w:rsidR="006A4DB3" w:rsidRPr="006A4DB3" w:rsidRDefault="006A4DB3" w:rsidP="006A4DB3">
            <w:pPr>
              <w:rPr>
                <w:b/>
              </w:rPr>
            </w:pPr>
          </w:p>
          <w:p w14:paraId="39EB1A05" w14:textId="77777777" w:rsidR="006A4DB3" w:rsidRPr="006A4DB3" w:rsidRDefault="006A4DB3" w:rsidP="006A4DB3">
            <w:pPr>
              <w:rPr>
                <w:b/>
              </w:rPr>
            </w:pPr>
          </w:p>
          <w:p w14:paraId="0B521207" w14:textId="77777777" w:rsidR="006A4DB3" w:rsidRPr="006A4DB3" w:rsidRDefault="006A4DB3" w:rsidP="006A4DB3">
            <w:pPr>
              <w:rPr>
                <w:b/>
              </w:rPr>
            </w:pPr>
          </w:p>
          <w:p w14:paraId="668A52B5" w14:textId="77777777" w:rsidR="006A4DB3" w:rsidRPr="006A4DB3" w:rsidRDefault="006A4DB3" w:rsidP="006A4DB3">
            <w:pPr>
              <w:rPr>
                <w:b/>
              </w:rPr>
            </w:pPr>
          </w:p>
          <w:p w14:paraId="6393E47C" w14:textId="77777777" w:rsidR="006A4DB3" w:rsidRPr="006A4DB3" w:rsidRDefault="006A4DB3" w:rsidP="006A4DB3">
            <w:pPr>
              <w:rPr>
                <w:b/>
                <w:u w:val="single"/>
              </w:rPr>
            </w:pPr>
          </w:p>
        </w:tc>
        <w:tc>
          <w:tcPr>
            <w:tcW w:w="1223" w:type="dxa"/>
          </w:tcPr>
          <w:p w14:paraId="3BB1571E"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8480" behindDoc="0" locked="0" layoutInCell="1" allowOverlap="1" wp14:anchorId="6AE053EC" wp14:editId="3B008038">
                      <wp:simplePos x="0" y="0"/>
                      <wp:positionH relativeFrom="column">
                        <wp:posOffset>177165</wp:posOffset>
                      </wp:positionH>
                      <wp:positionV relativeFrom="paragraph">
                        <wp:posOffset>22225</wp:posOffset>
                      </wp:positionV>
                      <wp:extent cx="295275" cy="304800"/>
                      <wp:effectExtent l="19050" t="38100" r="47625" b="38100"/>
                      <wp:wrapNone/>
                      <wp:docPr id="1" name="Star: 5 Points 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2E10" id="Star: 5 Points 1" o:spid="_x0000_s1026" style="position:absolute;margin-left:13.95pt;margin-top:1.75pt;width:23.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4B51E688" w14:textId="77777777" w:rsidTr="006A4DB3">
        <w:trPr>
          <w:trHeight w:val="508"/>
        </w:trPr>
        <w:tc>
          <w:tcPr>
            <w:tcW w:w="7933" w:type="dxa"/>
          </w:tcPr>
          <w:p w14:paraId="37045696" w14:textId="77777777" w:rsidR="006A4DB3" w:rsidRPr="006A4DB3" w:rsidRDefault="006A4DB3" w:rsidP="006A4DB3">
            <w:pPr>
              <w:rPr>
                <w:b/>
              </w:rPr>
            </w:pPr>
            <w:r w:rsidRPr="006A4DB3">
              <w:rPr>
                <w:b/>
              </w:rPr>
              <w:t>Everyone has opportunity to be involved in different ways</w:t>
            </w:r>
          </w:p>
          <w:p w14:paraId="3C7A78C8" w14:textId="77777777" w:rsidR="006A4DB3" w:rsidRPr="006A4DB3" w:rsidRDefault="006A4DB3" w:rsidP="006A4DB3">
            <w:pPr>
              <w:rPr>
                <w:b/>
              </w:rPr>
            </w:pPr>
          </w:p>
          <w:p w14:paraId="417864A7" w14:textId="77777777" w:rsidR="006A4DB3" w:rsidRPr="006A4DB3" w:rsidRDefault="006A4DB3" w:rsidP="006A4DB3">
            <w:pPr>
              <w:rPr>
                <w:b/>
              </w:rPr>
            </w:pPr>
          </w:p>
          <w:p w14:paraId="42BA25E5" w14:textId="77777777" w:rsidR="006A4DB3" w:rsidRPr="006A4DB3" w:rsidRDefault="006A4DB3" w:rsidP="006A4DB3">
            <w:pPr>
              <w:rPr>
                <w:b/>
              </w:rPr>
            </w:pPr>
          </w:p>
          <w:p w14:paraId="7A4CAA1D" w14:textId="77777777" w:rsidR="006A4DB3" w:rsidRPr="006A4DB3" w:rsidRDefault="006A4DB3" w:rsidP="006A4DB3">
            <w:pPr>
              <w:rPr>
                <w:b/>
              </w:rPr>
            </w:pPr>
          </w:p>
          <w:p w14:paraId="6A271843" w14:textId="77777777" w:rsidR="006A4DB3" w:rsidRPr="006A4DB3" w:rsidRDefault="006A4DB3" w:rsidP="006A4DB3">
            <w:pPr>
              <w:rPr>
                <w:b/>
              </w:rPr>
            </w:pPr>
          </w:p>
          <w:p w14:paraId="78DABABF" w14:textId="77777777" w:rsidR="006A4DB3" w:rsidRPr="006A4DB3" w:rsidRDefault="006A4DB3" w:rsidP="006A4DB3">
            <w:pPr>
              <w:rPr>
                <w:b/>
                <w:u w:val="single"/>
              </w:rPr>
            </w:pPr>
          </w:p>
        </w:tc>
        <w:tc>
          <w:tcPr>
            <w:tcW w:w="1223" w:type="dxa"/>
          </w:tcPr>
          <w:p w14:paraId="7A3B2D9D"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9504" behindDoc="0" locked="0" layoutInCell="1" allowOverlap="1" wp14:anchorId="1D43A502" wp14:editId="471E0E33">
                      <wp:simplePos x="0" y="0"/>
                      <wp:positionH relativeFrom="column">
                        <wp:posOffset>166370</wp:posOffset>
                      </wp:positionH>
                      <wp:positionV relativeFrom="paragraph">
                        <wp:posOffset>12065</wp:posOffset>
                      </wp:positionV>
                      <wp:extent cx="295275" cy="304800"/>
                      <wp:effectExtent l="19050" t="38100" r="47625" b="38100"/>
                      <wp:wrapNone/>
                      <wp:docPr id="2" name="Star: 5 Points 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EC13" id="Star: 5 Points 2" o:spid="_x0000_s1026" style="position:absolute;margin-left:13.1pt;margin-top:.95pt;width:23.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54180831" w14:textId="77777777" w:rsidTr="006A4DB3">
        <w:trPr>
          <w:trHeight w:val="538"/>
        </w:trPr>
        <w:tc>
          <w:tcPr>
            <w:tcW w:w="7933" w:type="dxa"/>
          </w:tcPr>
          <w:p w14:paraId="2005CB0C" w14:textId="77777777" w:rsidR="006A4DB3" w:rsidRPr="006A4DB3" w:rsidRDefault="006A4DB3" w:rsidP="006A4DB3">
            <w:pPr>
              <w:rPr>
                <w:b/>
              </w:rPr>
            </w:pPr>
            <w:r w:rsidRPr="006A4DB3">
              <w:rPr>
                <w:b/>
              </w:rPr>
              <w:t>Everyone has opportunity to take part in different activities - But don’t have to do activities</w:t>
            </w:r>
          </w:p>
          <w:p w14:paraId="194B4475" w14:textId="77777777" w:rsidR="006A4DB3" w:rsidRPr="006A4DB3" w:rsidRDefault="006A4DB3" w:rsidP="006A4DB3">
            <w:pPr>
              <w:rPr>
                <w:b/>
              </w:rPr>
            </w:pPr>
          </w:p>
          <w:p w14:paraId="778DFFB6" w14:textId="77777777" w:rsidR="006A4DB3" w:rsidRPr="006A4DB3" w:rsidRDefault="006A4DB3" w:rsidP="006A4DB3">
            <w:pPr>
              <w:rPr>
                <w:b/>
              </w:rPr>
            </w:pPr>
          </w:p>
          <w:p w14:paraId="1D97E6B3" w14:textId="77777777" w:rsidR="006A4DB3" w:rsidRPr="006A4DB3" w:rsidRDefault="006A4DB3" w:rsidP="006A4DB3">
            <w:pPr>
              <w:rPr>
                <w:b/>
              </w:rPr>
            </w:pPr>
          </w:p>
          <w:p w14:paraId="677A24FC" w14:textId="77777777" w:rsidR="006A4DB3" w:rsidRPr="006A4DB3" w:rsidRDefault="006A4DB3" w:rsidP="006A4DB3">
            <w:pPr>
              <w:rPr>
                <w:b/>
              </w:rPr>
            </w:pPr>
          </w:p>
          <w:p w14:paraId="53E9CE15" w14:textId="77777777" w:rsidR="006A4DB3" w:rsidRPr="006A4DB3" w:rsidRDefault="006A4DB3" w:rsidP="006A4DB3">
            <w:pPr>
              <w:rPr>
                <w:b/>
              </w:rPr>
            </w:pPr>
          </w:p>
          <w:p w14:paraId="4B93E31B" w14:textId="77777777" w:rsidR="006A4DB3" w:rsidRPr="006A4DB3" w:rsidRDefault="006A4DB3" w:rsidP="006A4DB3">
            <w:pPr>
              <w:rPr>
                <w:b/>
              </w:rPr>
            </w:pPr>
          </w:p>
        </w:tc>
        <w:tc>
          <w:tcPr>
            <w:tcW w:w="1223" w:type="dxa"/>
          </w:tcPr>
          <w:p w14:paraId="037C56BB"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0528" behindDoc="0" locked="0" layoutInCell="1" allowOverlap="1" wp14:anchorId="67139783" wp14:editId="75A86663">
                      <wp:simplePos x="0" y="0"/>
                      <wp:positionH relativeFrom="column">
                        <wp:posOffset>156845</wp:posOffset>
                      </wp:positionH>
                      <wp:positionV relativeFrom="paragraph">
                        <wp:posOffset>16510</wp:posOffset>
                      </wp:positionV>
                      <wp:extent cx="295275" cy="304800"/>
                      <wp:effectExtent l="19050" t="38100" r="47625" b="38100"/>
                      <wp:wrapNone/>
                      <wp:docPr id="3" name="Star: 5 Points 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4294" id="Star: 5 Points 3" o:spid="_x0000_s1026" style="position:absolute;margin-left:12.35pt;margin-top:1.3pt;width:23.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2B953498" w14:textId="77777777" w:rsidTr="006A4DB3">
        <w:trPr>
          <w:trHeight w:val="508"/>
        </w:trPr>
        <w:tc>
          <w:tcPr>
            <w:tcW w:w="7933" w:type="dxa"/>
          </w:tcPr>
          <w:p w14:paraId="38FF2BD9" w14:textId="77777777" w:rsidR="006A4DB3" w:rsidRPr="006A4DB3" w:rsidRDefault="006A4DB3" w:rsidP="006A4DB3">
            <w:pPr>
              <w:rPr>
                <w:b/>
              </w:rPr>
            </w:pPr>
            <w:r w:rsidRPr="006A4DB3">
              <w:rPr>
                <w:b/>
              </w:rPr>
              <w:t>Everyone treated as individuals to meet their needs</w:t>
            </w:r>
          </w:p>
          <w:p w14:paraId="3041FAD3" w14:textId="77777777" w:rsidR="006A4DB3" w:rsidRPr="006A4DB3" w:rsidRDefault="006A4DB3" w:rsidP="006A4DB3">
            <w:pPr>
              <w:rPr>
                <w:b/>
              </w:rPr>
            </w:pPr>
          </w:p>
          <w:p w14:paraId="6E404611" w14:textId="77777777" w:rsidR="006A4DB3" w:rsidRPr="006A4DB3" w:rsidRDefault="006A4DB3" w:rsidP="006A4DB3">
            <w:pPr>
              <w:rPr>
                <w:b/>
              </w:rPr>
            </w:pPr>
          </w:p>
          <w:p w14:paraId="32CCFD14" w14:textId="77777777" w:rsidR="006A4DB3" w:rsidRPr="006A4DB3" w:rsidRDefault="006A4DB3" w:rsidP="006A4DB3">
            <w:pPr>
              <w:rPr>
                <w:b/>
              </w:rPr>
            </w:pPr>
          </w:p>
          <w:p w14:paraId="7D15A853" w14:textId="77777777" w:rsidR="006A4DB3" w:rsidRPr="006A4DB3" w:rsidRDefault="006A4DB3" w:rsidP="006A4DB3">
            <w:pPr>
              <w:rPr>
                <w:b/>
              </w:rPr>
            </w:pPr>
          </w:p>
          <w:p w14:paraId="42E783F8" w14:textId="77777777" w:rsidR="006A4DB3" w:rsidRPr="006A4DB3" w:rsidRDefault="006A4DB3" w:rsidP="006A4DB3">
            <w:pPr>
              <w:rPr>
                <w:b/>
              </w:rPr>
            </w:pPr>
          </w:p>
          <w:p w14:paraId="46BE98D6" w14:textId="77777777" w:rsidR="006A4DB3" w:rsidRPr="006A4DB3" w:rsidRDefault="006A4DB3" w:rsidP="006A4DB3">
            <w:pPr>
              <w:rPr>
                <w:b/>
              </w:rPr>
            </w:pPr>
          </w:p>
          <w:p w14:paraId="18FA181F" w14:textId="77777777" w:rsidR="006A4DB3" w:rsidRPr="006A4DB3" w:rsidRDefault="006A4DB3" w:rsidP="006A4DB3">
            <w:pPr>
              <w:rPr>
                <w:b/>
                <w:u w:val="single"/>
              </w:rPr>
            </w:pPr>
          </w:p>
        </w:tc>
        <w:tc>
          <w:tcPr>
            <w:tcW w:w="1223" w:type="dxa"/>
          </w:tcPr>
          <w:p w14:paraId="4D7C1096" w14:textId="77777777" w:rsidR="006A4DB3" w:rsidRPr="006A4DB3" w:rsidRDefault="006A4DB3" w:rsidP="006A4DB3">
            <w:pPr>
              <w:rPr>
                <w:u w:val="single"/>
              </w:rPr>
            </w:pPr>
            <w:r w:rsidRPr="006A4DB3">
              <w:rPr>
                <w:noProof/>
                <w:u w:val="single"/>
              </w:rPr>
              <w:lastRenderedPageBreak/>
              <mc:AlternateContent>
                <mc:Choice Requires="wps">
                  <w:drawing>
                    <wp:anchor distT="0" distB="0" distL="114300" distR="114300" simplePos="0" relativeHeight="251671552" behindDoc="0" locked="0" layoutInCell="1" allowOverlap="1" wp14:anchorId="586CD016" wp14:editId="6177BA07">
                      <wp:simplePos x="0" y="0"/>
                      <wp:positionH relativeFrom="column">
                        <wp:posOffset>156845</wp:posOffset>
                      </wp:positionH>
                      <wp:positionV relativeFrom="paragraph">
                        <wp:posOffset>40005</wp:posOffset>
                      </wp:positionV>
                      <wp:extent cx="295275" cy="304800"/>
                      <wp:effectExtent l="19050" t="38100" r="47625" b="38100"/>
                      <wp:wrapNone/>
                      <wp:docPr id="4" name="Star: 5 Points 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8A0B" id="Star: 5 Points 4" o:spid="_x0000_s1026" style="position:absolute;margin-left:12.35pt;margin-top:3.15pt;width:23.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63ABD9C7" w14:textId="77777777" w:rsidTr="006A4DB3">
        <w:trPr>
          <w:trHeight w:val="538"/>
        </w:trPr>
        <w:tc>
          <w:tcPr>
            <w:tcW w:w="7933" w:type="dxa"/>
          </w:tcPr>
          <w:p w14:paraId="160F667D" w14:textId="77777777" w:rsidR="006A4DB3" w:rsidRPr="006A4DB3" w:rsidRDefault="006A4DB3" w:rsidP="006A4DB3">
            <w:pPr>
              <w:rPr>
                <w:b/>
              </w:rPr>
            </w:pPr>
            <w:r w:rsidRPr="006A4DB3">
              <w:rPr>
                <w:b/>
              </w:rPr>
              <w:t>No discrimination- Discrimination is dealt with well by staff</w:t>
            </w:r>
          </w:p>
          <w:p w14:paraId="67DB96E2" w14:textId="77777777" w:rsidR="006A4DB3" w:rsidRPr="006A4DB3" w:rsidRDefault="006A4DB3" w:rsidP="006A4DB3">
            <w:pPr>
              <w:rPr>
                <w:b/>
              </w:rPr>
            </w:pPr>
          </w:p>
          <w:p w14:paraId="6E385542" w14:textId="77777777" w:rsidR="006A4DB3" w:rsidRPr="006A4DB3" w:rsidRDefault="006A4DB3" w:rsidP="006A4DB3">
            <w:pPr>
              <w:rPr>
                <w:b/>
              </w:rPr>
            </w:pPr>
          </w:p>
          <w:p w14:paraId="022BBA2B" w14:textId="77777777" w:rsidR="006A4DB3" w:rsidRPr="006A4DB3" w:rsidRDefault="006A4DB3" w:rsidP="006A4DB3">
            <w:pPr>
              <w:rPr>
                <w:b/>
              </w:rPr>
            </w:pPr>
          </w:p>
          <w:p w14:paraId="6291BA64" w14:textId="77777777" w:rsidR="006A4DB3" w:rsidRPr="006A4DB3" w:rsidRDefault="006A4DB3" w:rsidP="006A4DB3">
            <w:pPr>
              <w:rPr>
                <w:b/>
              </w:rPr>
            </w:pPr>
          </w:p>
          <w:p w14:paraId="0BA88612" w14:textId="77777777" w:rsidR="006A4DB3" w:rsidRPr="006A4DB3" w:rsidRDefault="006A4DB3" w:rsidP="006A4DB3">
            <w:pPr>
              <w:rPr>
                <w:b/>
              </w:rPr>
            </w:pPr>
          </w:p>
          <w:p w14:paraId="5B2C0EB2" w14:textId="77777777" w:rsidR="006A4DB3" w:rsidRPr="006A4DB3" w:rsidRDefault="006A4DB3" w:rsidP="006A4DB3">
            <w:pPr>
              <w:rPr>
                <w:b/>
                <w:u w:val="single"/>
              </w:rPr>
            </w:pPr>
          </w:p>
        </w:tc>
        <w:tc>
          <w:tcPr>
            <w:tcW w:w="1223" w:type="dxa"/>
          </w:tcPr>
          <w:p w14:paraId="443C984F"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2576" behindDoc="0" locked="0" layoutInCell="1" allowOverlap="1" wp14:anchorId="492876CF" wp14:editId="3062BBFE">
                      <wp:simplePos x="0" y="0"/>
                      <wp:positionH relativeFrom="column">
                        <wp:posOffset>166370</wp:posOffset>
                      </wp:positionH>
                      <wp:positionV relativeFrom="paragraph">
                        <wp:posOffset>6350</wp:posOffset>
                      </wp:positionV>
                      <wp:extent cx="295275" cy="304800"/>
                      <wp:effectExtent l="19050" t="38100" r="47625" b="38100"/>
                      <wp:wrapNone/>
                      <wp:docPr id="5" name="Star: 5 Points 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ABCB" id="Star: 5 Points 5" o:spid="_x0000_s1026" style="position:absolute;margin-left:13.1pt;margin-top:.5pt;width:23.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726A7666" w14:textId="77777777" w:rsidTr="006A4DB3">
        <w:trPr>
          <w:trHeight w:val="508"/>
        </w:trPr>
        <w:tc>
          <w:tcPr>
            <w:tcW w:w="7933" w:type="dxa"/>
          </w:tcPr>
          <w:p w14:paraId="52CE8148" w14:textId="77777777" w:rsidR="006A4DB3" w:rsidRPr="006A4DB3" w:rsidRDefault="006A4DB3" w:rsidP="006A4DB3">
            <w:pPr>
              <w:rPr>
                <w:b/>
              </w:rPr>
            </w:pPr>
            <w:r w:rsidRPr="006A4DB3">
              <w:rPr>
                <w:b/>
              </w:rPr>
              <w:t>Making lessons or activities available to all (Such as: overlays, making writing on board bigger for visually impaired etc.)</w:t>
            </w:r>
          </w:p>
          <w:p w14:paraId="574286C3" w14:textId="77777777" w:rsidR="006A4DB3" w:rsidRPr="006A4DB3" w:rsidRDefault="006A4DB3" w:rsidP="006A4DB3">
            <w:pPr>
              <w:rPr>
                <w:b/>
              </w:rPr>
            </w:pPr>
          </w:p>
          <w:p w14:paraId="2E38DE5A" w14:textId="77777777" w:rsidR="006A4DB3" w:rsidRPr="006A4DB3" w:rsidRDefault="006A4DB3" w:rsidP="006A4DB3">
            <w:pPr>
              <w:rPr>
                <w:b/>
              </w:rPr>
            </w:pPr>
          </w:p>
          <w:p w14:paraId="56B6F1AB" w14:textId="77777777" w:rsidR="006A4DB3" w:rsidRPr="006A4DB3" w:rsidRDefault="006A4DB3" w:rsidP="006A4DB3">
            <w:pPr>
              <w:rPr>
                <w:b/>
                <w:u w:val="single"/>
              </w:rPr>
            </w:pPr>
          </w:p>
          <w:p w14:paraId="43621832" w14:textId="77777777" w:rsidR="006A4DB3" w:rsidRPr="006A4DB3" w:rsidRDefault="006A4DB3" w:rsidP="006A4DB3">
            <w:pPr>
              <w:rPr>
                <w:b/>
                <w:u w:val="single"/>
              </w:rPr>
            </w:pPr>
          </w:p>
          <w:p w14:paraId="2546FF4C" w14:textId="77777777" w:rsidR="006A4DB3" w:rsidRPr="006A4DB3" w:rsidRDefault="006A4DB3" w:rsidP="006A4DB3">
            <w:pPr>
              <w:rPr>
                <w:b/>
                <w:u w:val="single"/>
              </w:rPr>
            </w:pPr>
          </w:p>
          <w:p w14:paraId="2FBCC4E0" w14:textId="77777777" w:rsidR="006A4DB3" w:rsidRPr="006A4DB3" w:rsidRDefault="006A4DB3" w:rsidP="006A4DB3">
            <w:pPr>
              <w:rPr>
                <w:b/>
                <w:u w:val="single"/>
              </w:rPr>
            </w:pPr>
          </w:p>
        </w:tc>
        <w:tc>
          <w:tcPr>
            <w:tcW w:w="1223" w:type="dxa"/>
          </w:tcPr>
          <w:p w14:paraId="77D99D0A"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3600" behindDoc="0" locked="0" layoutInCell="1" allowOverlap="1" wp14:anchorId="56D2BC1D" wp14:editId="6D879141">
                      <wp:simplePos x="0" y="0"/>
                      <wp:positionH relativeFrom="column">
                        <wp:posOffset>175895</wp:posOffset>
                      </wp:positionH>
                      <wp:positionV relativeFrom="paragraph">
                        <wp:posOffset>29845</wp:posOffset>
                      </wp:positionV>
                      <wp:extent cx="295275" cy="304800"/>
                      <wp:effectExtent l="19050" t="38100" r="47625" b="38100"/>
                      <wp:wrapNone/>
                      <wp:docPr id="6" name="Star: 5 Points 6"/>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F0AC" id="Star: 5 Points 6" o:spid="_x0000_s1026" style="position:absolute;margin-left:13.85pt;margin-top:2.35pt;width:23.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607F4FBC" w14:textId="77777777" w:rsidTr="006A4DB3">
        <w:trPr>
          <w:trHeight w:val="508"/>
        </w:trPr>
        <w:tc>
          <w:tcPr>
            <w:tcW w:w="7933" w:type="dxa"/>
          </w:tcPr>
          <w:p w14:paraId="794D2B4D" w14:textId="77777777" w:rsidR="006A4DB3" w:rsidRPr="006A4DB3" w:rsidRDefault="006A4DB3" w:rsidP="006A4DB3">
            <w:pPr>
              <w:rPr>
                <w:b/>
                <w:u w:val="single"/>
              </w:rPr>
            </w:pPr>
            <w:r w:rsidRPr="006A4DB3">
              <w:rPr>
                <w:b/>
                <w:u w:val="single"/>
              </w:rPr>
              <w:t>Total stars</w:t>
            </w:r>
          </w:p>
        </w:tc>
        <w:tc>
          <w:tcPr>
            <w:tcW w:w="1223" w:type="dxa"/>
          </w:tcPr>
          <w:p w14:paraId="208319BE" w14:textId="77777777" w:rsidR="006A4DB3" w:rsidRPr="006A4DB3" w:rsidRDefault="006A4DB3" w:rsidP="006A4DB3">
            <w:pPr>
              <w:rPr>
                <w:noProof/>
                <w:u w:val="single"/>
              </w:rPr>
            </w:pPr>
          </w:p>
        </w:tc>
      </w:tr>
    </w:tbl>
    <w:p w14:paraId="0F22C49A" w14:textId="77777777" w:rsidR="006A4DB3" w:rsidRPr="006A4DB3" w:rsidRDefault="006A4DB3" w:rsidP="006A4DB3">
      <w:pPr>
        <w:spacing w:after="160"/>
        <w:rPr>
          <w:rFonts w:asciiTheme="minorHAnsi" w:hAnsiTheme="minorHAnsi"/>
          <w:sz w:val="22"/>
          <w:u w:val="single"/>
        </w:rPr>
      </w:pPr>
    </w:p>
    <w:tbl>
      <w:tblPr>
        <w:tblStyle w:val="TableGrid"/>
        <w:tblpPr w:leftFromText="180" w:rightFromText="180" w:vertAnchor="page" w:horzAnchor="margin" w:tblpY="7366"/>
        <w:tblW w:w="9156" w:type="dxa"/>
        <w:tblLook w:val="04A0" w:firstRow="1" w:lastRow="0" w:firstColumn="1" w:lastColumn="0" w:noHBand="0" w:noVBand="1"/>
      </w:tblPr>
      <w:tblGrid>
        <w:gridCol w:w="7933"/>
        <w:gridCol w:w="1223"/>
      </w:tblGrid>
      <w:tr w:rsidR="006A4DB3" w:rsidRPr="006A4DB3" w14:paraId="76F3204E" w14:textId="77777777" w:rsidTr="006A4DB3">
        <w:trPr>
          <w:trHeight w:val="538"/>
        </w:trPr>
        <w:tc>
          <w:tcPr>
            <w:tcW w:w="7933" w:type="dxa"/>
          </w:tcPr>
          <w:p w14:paraId="43DD119A" w14:textId="77777777" w:rsidR="006A4DB3" w:rsidRPr="006A4DB3" w:rsidRDefault="006A4DB3" w:rsidP="006A4DB3">
            <w:pPr>
              <w:rPr>
                <w:b/>
                <w:sz w:val="40"/>
                <w:szCs w:val="40"/>
                <w:u w:val="single"/>
              </w:rPr>
            </w:pPr>
            <w:r w:rsidRPr="006A4DB3">
              <w:rPr>
                <w:b/>
                <w:sz w:val="40"/>
                <w:szCs w:val="40"/>
                <w:u w:val="single"/>
              </w:rPr>
              <w:t>ACCESSIBILITY</w:t>
            </w:r>
          </w:p>
        </w:tc>
        <w:tc>
          <w:tcPr>
            <w:tcW w:w="1223" w:type="dxa"/>
          </w:tcPr>
          <w:p w14:paraId="12F909A1" w14:textId="77777777" w:rsidR="006A4DB3" w:rsidRPr="006A4DB3" w:rsidRDefault="006A4DB3" w:rsidP="006A4DB3">
            <w:pPr>
              <w:jc w:val="center"/>
              <w:rPr>
                <w:b/>
                <w:noProof/>
                <w:u w:val="single"/>
              </w:rPr>
            </w:pPr>
            <w:r w:rsidRPr="006A4DB3">
              <w:rPr>
                <w:b/>
                <w:noProof/>
                <w:u w:val="single"/>
              </w:rPr>
              <w:t>Tick</w:t>
            </w:r>
          </w:p>
        </w:tc>
      </w:tr>
      <w:tr w:rsidR="006A4DB3" w:rsidRPr="006A4DB3" w14:paraId="47B92827" w14:textId="77777777" w:rsidTr="006A4DB3">
        <w:trPr>
          <w:trHeight w:val="538"/>
        </w:trPr>
        <w:tc>
          <w:tcPr>
            <w:tcW w:w="7933" w:type="dxa"/>
          </w:tcPr>
          <w:p w14:paraId="682B40BA" w14:textId="12CAD3E9" w:rsidR="006A4DB3" w:rsidRPr="006A4DB3" w:rsidRDefault="006A4DB3" w:rsidP="006A4DB3">
            <w:pPr>
              <w:rPr>
                <w:b/>
              </w:rPr>
            </w:pPr>
            <w:r w:rsidRPr="006A4DB3">
              <w:rPr>
                <w:b/>
              </w:rPr>
              <w:t xml:space="preserve">School easy to get around – Has lifts, ramps, wider </w:t>
            </w:r>
            <w:r w:rsidR="00A53256" w:rsidRPr="006A4DB3">
              <w:rPr>
                <w:b/>
              </w:rPr>
              <w:t>doorways?</w:t>
            </w:r>
          </w:p>
          <w:p w14:paraId="5E5F0B17" w14:textId="77777777" w:rsidR="006A4DB3" w:rsidRPr="006A4DB3" w:rsidRDefault="006A4DB3" w:rsidP="006A4DB3">
            <w:pPr>
              <w:rPr>
                <w:b/>
              </w:rPr>
            </w:pPr>
          </w:p>
          <w:p w14:paraId="7F39644B" w14:textId="77777777" w:rsidR="006A4DB3" w:rsidRPr="006A4DB3" w:rsidRDefault="006A4DB3" w:rsidP="006A4DB3">
            <w:pPr>
              <w:rPr>
                <w:b/>
              </w:rPr>
            </w:pPr>
          </w:p>
          <w:p w14:paraId="57C98383" w14:textId="77777777" w:rsidR="006A4DB3" w:rsidRPr="006A4DB3" w:rsidRDefault="006A4DB3" w:rsidP="006A4DB3">
            <w:pPr>
              <w:rPr>
                <w:b/>
              </w:rPr>
            </w:pPr>
          </w:p>
          <w:p w14:paraId="68C71294" w14:textId="77777777" w:rsidR="006A4DB3" w:rsidRPr="006A4DB3" w:rsidRDefault="006A4DB3" w:rsidP="006A4DB3">
            <w:pPr>
              <w:rPr>
                <w:b/>
              </w:rPr>
            </w:pPr>
          </w:p>
          <w:p w14:paraId="38209760" w14:textId="77777777" w:rsidR="006A4DB3" w:rsidRPr="006A4DB3" w:rsidRDefault="006A4DB3" w:rsidP="006A4DB3">
            <w:pPr>
              <w:rPr>
                <w:b/>
                <w:u w:val="single"/>
              </w:rPr>
            </w:pPr>
          </w:p>
        </w:tc>
        <w:tc>
          <w:tcPr>
            <w:tcW w:w="1223" w:type="dxa"/>
          </w:tcPr>
          <w:p w14:paraId="555C0F05"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0768" behindDoc="0" locked="0" layoutInCell="1" allowOverlap="1" wp14:anchorId="04DC59F6" wp14:editId="1473E2D9">
                      <wp:simplePos x="0" y="0"/>
                      <wp:positionH relativeFrom="column">
                        <wp:posOffset>177165</wp:posOffset>
                      </wp:positionH>
                      <wp:positionV relativeFrom="paragraph">
                        <wp:posOffset>22225</wp:posOffset>
                      </wp:positionV>
                      <wp:extent cx="295275" cy="304800"/>
                      <wp:effectExtent l="19050" t="38100" r="47625" b="38100"/>
                      <wp:wrapNone/>
                      <wp:docPr id="21" name="Star: 5 Points 2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5217A" id="Star: 5 Points 21" o:spid="_x0000_s1026" style="position:absolute;margin-left:13.95pt;margin-top:1.75pt;width:23.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2B2FF6E4" w14:textId="77777777" w:rsidTr="006A4DB3">
        <w:trPr>
          <w:trHeight w:val="508"/>
        </w:trPr>
        <w:tc>
          <w:tcPr>
            <w:tcW w:w="7933" w:type="dxa"/>
          </w:tcPr>
          <w:p w14:paraId="25464B3E" w14:textId="77B3551F" w:rsidR="006A4DB3" w:rsidRPr="006A4DB3" w:rsidRDefault="006A4DB3" w:rsidP="006A4DB3">
            <w:pPr>
              <w:rPr>
                <w:b/>
              </w:rPr>
            </w:pPr>
            <w:r w:rsidRPr="006A4DB3">
              <w:rPr>
                <w:b/>
              </w:rPr>
              <w:t xml:space="preserve">Maps/signposting is clear and easy to </w:t>
            </w:r>
            <w:r w:rsidR="00A53256" w:rsidRPr="006A4DB3">
              <w:rPr>
                <w:b/>
              </w:rPr>
              <w:t>understand?</w:t>
            </w:r>
          </w:p>
          <w:p w14:paraId="14C152A8" w14:textId="77777777" w:rsidR="006A4DB3" w:rsidRPr="006A4DB3" w:rsidRDefault="006A4DB3" w:rsidP="006A4DB3">
            <w:pPr>
              <w:rPr>
                <w:b/>
              </w:rPr>
            </w:pPr>
          </w:p>
          <w:p w14:paraId="578CB54C" w14:textId="77777777" w:rsidR="006A4DB3" w:rsidRPr="006A4DB3" w:rsidRDefault="006A4DB3" w:rsidP="006A4DB3">
            <w:pPr>
              <w:rPr>
                <w:b/>
              </w:rPr>
            </w:pPr>
          </w:p>
          <w:p w14:paraId="4C13FC46" w14:textId="77777777" w:rsidR="006A4DB3" w:rsidRPr="006A4DB3" w:rsidRDefault="006A4DB3" w:rsidP="006A4DB3">
            <w:pPr>
              <w:rPr>
                <w:b/>
              </w:rPr>
            </w:pPr>
          </w:p>
          <w:p w14:paraId="35C1F733" w14:textId="77777777" w:rsidR="006A4DB3" w:rsidRPr="006A4DB3" w:rsidRDefault="006A4DB3" w:rsidP="006A4DB3">
            <w:pPr>
              <w:rPr>
                <w:b/>
              </w:rPr>
            </w:pPr>
          </w:p>
          <w:p w14:paraId="6D353D56" w14:textId="77777777" w:rsidR="006A4DB3" w:rsidRPr="006A4DB3" w:rsidRDefault="006A4DB3" w:rsidP="006A4DB3">
            <w:pPr>
              <w:rPr>
                <w:b/>
              </w:rPr>
            </w:pPr>
          </w:p>
          <w:p w14:paraId="2E7EF5F8" w14:textId="77777777" w:rsidR="006A4DB3" w:rsidRPr="006A4DB3" w:rsidRDefault="006A4DB3" w:rsidP="006A4DB3">
            <w:pPr>
              <w:rPr>
                <w:b/>
              </w:rPr>
            </w:pPr>
          </w:p>
          <w:p w14:paraId="57AEE9F5" w14:textId="77777777" w:rsidR="006A4DB3" w:rsidRPr="006A4DB3" w:rsidRDefault="006A4DB3" w:rsidP="006A4DB3">
            <w:pPr>
              <w:rPr>
                <w:b/>
                <w:u w:val="single"/>
              </w:rPr>
            </w:pPr>
          </w:p>
        </w:tc>
        <w:tc>
          <w:tcPr>
            <w:tcW w:w="1223" w:type="dxa"/>
          </w:tcPr>
          <w:p w14:paraId="6C52450D"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1792" behindDoc="0" locked="0" layoutInCell="1" allowOverlap="1" wp14:anchorId="3CD26650" wp14:editId="6EABEFD7">
                      <wp:simplePos x="0" y="0"/>
                      <wp:positionH relativeFrom="column">
                        <wp:posOffset>166370</wp:posOffset>
                      </wp:positionH>
                      <wp:positionV relativeFrom="paragraph">
                        <wp:posOffset>12065</wp:posOffset>
                      </wp:positionV>
                      <wp:extent cx="295275" cy="304800"/>
                      <wp:effectExtent l="19050" t="38100" r="47625" b="38100"/>
                      <wp:wrapNone/>
                      <wp:docPr id="22" name="Star: 5 Points 2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4910" id="Star: 5 Points 22" o:spid="_x0000_s1026" style="position:absolute;margin-left:13.1pt;margin-top:.95pt;width:23.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61CEC258" w14:textId="77777777" w:rsidTr="006A4DB3">
        <w:trPr>
          <w:trHeight w:val="538"/>
        </w:trPr>
        <w:tc>
          <w:tcPr>
            <w:tcW w:w="7933" w:type="dxa"/>
          </w:tcPr>
          <w:p w14:paraId="6A1F4358" w14:textId="5B43D899" w:rsidR="006A4DB3" w:rsidRPr="006A4DB3" w:rsidRDefault="006A4DB3" w:rsidP="006A4DB3">
            <w:pPr>
              <w:rPr>
                <w:b/>
              </w:rPr>
            </w:pPr>
            <w:r w:rsidRPr="006A4DB3">
              <w:rPr>
                <w:b/>
              </w:rPr>
              <w:t xml:space="preserve">Leave early passes (to avoid crowds) are used by </w:t>
            </w:r>
            <w:r w:rsidR="00A53256" w:rsidRPr="006A4DB3">
              <w:rPr>
                <w:b/>
              </w:rPr>
              <w:t>students?</w:t>
            </w:r>
          </w:p>
          <w:p w14:paraId="4C6781DA" w14:textId="77777777" w:rsidR="006A4DB3" w:rsidRPr="006A4DB3" w:rsidRDefault="006A4DB3" w:rsidP="006A4DB3">
            <w:pPr>
              <w:rPr>
                <w:b/>
              </w:rPr>
            </w:pPr>
          </w:p>
          <w:p w14:paraId="39ED5DD7" w14:textId="77777777" w:rsidR="006A4DB3" w:rsidRPr="006A4DB3" w:rsidRDefault="006A4DB3" w:rsidP="006A4DB3">
            <w:pPr>
              <w:rPr>
                <w:b/>
              </w:rPr>
            </w:pPr>
          </w:p>
          <w:p w14:paraId="6235CC2F" w14:textId="77777777" w:rsidR="006A4DB3" w:rsidRPr="006A4DB3" w:rsidRDefault="006A4DB3" w:rsidP="006A4DB3">
            <w:pPr>
              <w:rPr>
                <w:b/>
              </w:rPr>
            </w:pPr>
          </w:p>
          <w:p w14:paraId="44E70110" w14:textId="77777777" w:rsidR="006A4DB3" w:rsidRPr="006A4DB3" w:rsidRDefault="006A4DB3" w:rsidP="006A4DB3">
            <w:pPr>
              <w:rPr>
                <w:b/>
              </w:rPr>
            </w:pPr>
          </w:p>
          <w:p w14:paraId="6D20A26B" w14:textId="77777777" w:rsidR="006A4DB3" w:rsidRPr="006A4DB3" w:rsidRDefault="006A4DB3" w:rsidP="006A4DB3">
            <w:pPr>
              <w:rPr>
                <w:b/>
              </w:rPr>
            </w:pPr>
          </w:p>
          <w:p w14:paraId="1803DA62" w14:textId="77777777" w:rsidR="006A4DB3" w:rsidRPr="006A4DB3" w:rsidRDefault="006A4DB3" w:rsidP="006A4DB3">
            <w:pPr>
              <w:rPr>
                <w:b/>
                <w:u w:val="single"/>
              </w:rPr>
            </w:pPr>
          </w:p>
        </w:tc>
        <w:tc>
          <w:tcPr>
            <w:tcW w:w="1223" w:type="dxa"/>
          </w:tcPr>
          <w:p w14:paraId="66DDB0A6"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2816" behindDoc="0" locked="0" layoutInCell="1" allowOverlap="1" wp14:anchorId="551CF0B5" wp14:editId="524B3548">
                      <wp:simplePos x="0" y="0"/>
                      <wp:positionH relativeFrom="column">
                        <wp:posOffset>156845</wp:posOffset>
                      </wp:positionH>
                      <wp:positionV relativeFrom="paragraph">
                        <wp:posOffset>16510</wp:posOffset>
                      </wp:positionV>
                      <wp:extent cx="295275" cy="304800"/>
                      <wp:effectExtent l="19050" t="38100" r="47625" b="38100"/>
                      <wp:wrapNone/>
                      <wp:docPr id="23" name="Star: 5 Points 2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3D9C6" id="Star: 5 Points 23" o:spid="_x0000_s1026" style="position:absolute;margin-left:12.35pt;margin-top:1.3pt;width:23.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bl>
    <w:p w14:paraId="54029557" w14:textId="77777777" w:rsidR="006A4DB3" w:rsidRPr="006A4DB3" w:rsidRDefault="006A4DB3" w:rsidP="006A4DB3">
      <w:pPr>
        <w:spacing w:after="160"/>
        <w:rPr>
          <w:rFonts w:asciiTheme="minorHAnsi" w:hAnsiTheme="minorHAnsi"/>
          <w:sz w:val="22"/>
          <w:u w:val="single"/>
        </w:rPr>
      </w:pPr>
    </w:p>
    <w:p w14:paraId="02280F9D" w14:textId="77777777" w:rsidR="006A4DB3" w:rsidRPr="006A4DB3" w:rsidRDefault="006A4DB3" w:rsidP="006A4DB3">
      <w:pPr>
        <w:spacing w:after="160"/>
        <w:rPr>
          <w:rFonts w:asciiTheme="minorHAnsi" w:hAnsiTheme="minorHAnsi"/>
          <w:sz w:val="22"/>
          <w:u w:val="single"/>
        </w:rPr>
      </w:pPr>
    </w:p>
    <w:tbl>
      <w:tblPr>
        <w:tblStyle w:val="TableGrid"/>
        <w:tblpPr w:leftFromText="180" w:rightFromText="180" w:vertAnchor="page" w:horzAnchor="margin" w:tblpY="1021"/>
        <w:tblW w:w="9156" w:type="dxa"/>
        <w:tblLook w:val="04A0" w:firstRow="1" w:lastRow="0" w:firstColumn="1" w:lastColumn="0" w:noHBand="0" w:noVBand="1"/>
      </w:tblPr>
      <w:tblGrid>
        <w:gridCol w:w="7933"/>
        <w:gridCol w:w="1223"/>
      </w:tblGrid>
      <w:tr w:rsidR="006A4DB3" w:rsidRPr="006A4DB3" w14:paraId="5F82A2AB" w14:textId="77777777" w:rsidTr="006A4DB3">
        <w:trPr>
          <w:trHeight w:val="508"/>
        </w:trPr>
        <w:tc>
          <w:tcPr>
            <w:tcW w:w="7933" w:type="dxa"/>
          </w:tcPr>
          <w:p w14:paraId="55EBA7D1" w14:textId="2E687824" w:rsidR="006A4DB3" w:rsidRPr="006A4DB3" w:rsidRDefault="006A4DB3" w:rsidP="006A4DB3">
            <w:pPr>
              <w:rPr>
                <w:b/>
              </w:rPr>
            </w:pPr>
            <w:r w:rsidRPr="006A4DB3">
              <w:rPr>
                <w:b/>
              </w:rPr>
              <w:lastRenderedPageBreak/>
              <w:t xml:space="preserve">School buses have wheelchair </w:t>
            </w:r>
            <w:r w:rsidR="00A53256" w:rsidRPr="006A4DB3">
              <w:rPr>
                <w:b/>
              </w:rPr>
              <w:t>access?</w:t>
            </w:r>
          </w:p>
          <w:p w14:paraId="4C91D618" w14:textId="77777777" w:rsidR="006A4DB3" w:rsidRPr="006A4DB3" w:rsidRDefault="006A4DB3" w:rsidP="006A4DB3">
            <w:pPr>
              <w:rPr>
                <w:b/>
              </w:rPr>
            </w:pPr>
          </w:p>
          <w:p w14:paraId="11CF270C" w14:textId="77777777" w:rsidR="006A4DB3" w:rsidRPr="006A4DB3" w:rsidRDefault="006A4DB3" w:rsidP="006A4DB3">
            <w:pPr>
              <w:rPr>
                <w:b/>
              </w:rPr>
            </w:pPr>
          </w:p>
          <w:p w14:paraId="5319A00B" w14:textId="77777777" w:rsidR="006A4DB3" w:rsidRPr="006A4DB3" w:rsidRDefault="006A4DB3" w:rsidP="006A4DB3">
            <w:pPr>
              <w:rPr>
                <w:b/>
              </w:rPr>
            </w:pPr>
          </w:p>
          <w:p w14:paraId="191DB80A" w14:textId="77777777" w:rsidR="006A4DB3" w:rsidRPr="006A4DB3" w:rsidRDefault="006A4DB3" w:rsidP="006A4DB3">
            <w:pPr>
              <w:rPr>
                <w:b/>
              </w:rPr>
            </w:pPr>
          </w:p>
          <w:p w14:paraId="242A1CA5" w14:textId="77777777" w:rsidR="006A4DB3" w:rsidRPr="006A4DB3" w:rsidRDefault="006A4DB3" w:rsidP="006A4DB3">
            <w:pPr>
              <w:rPr>
                <w:b/>
              </w:rPr>
            </w:pPr>
          </w:p>
          <w:p w14:paraId="7E99A494" w14:textId="77777777" w:rsidR="006A4DB3" w:rsidRPr="006A4DB3" w:rsidRDefault="006A4DB3" w:rsidP="006A4DB3">
            <w:pPr>
              <w:rPr>
                <w:b/>
                <w:u w:val="single"/>
              </w:rPr>
            </w:pPr>
          </w:p>
        </w:tc>
        <w:tc>
          <w:tcPr>
            <w:tcW w:w="1223" w:type="dxa"/>
          </w:tcPr>
          <w:p w14:paraId="674BBC45"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4624" behindDoc="0" locked="0" layoutInCell="1" allowOverlap="1" wp14:anchorId="2A47E9B8" wp14:editId="23DDF42A">
                      <wp:simplePos x="0" y="0"/>
                      <wp:positionH relativeFrom="column">
                        <wp:posOffset>156845</wp:posOffset>
                      </wp:positionH>
                      <wp:positionV relativeFrom="paragraph">
                        <wp:posOffset>40005</wp:posOffset>
                      </wp:positionV>
                      <wp:extent cx="295275" cy="304800"/>
                      <wp:effectExtent l="19050" t="38100" r="47625" b="38100"/>
                      <wp:wrapNone/>
                      <wp:docPr id="24" name="Star: 5 Points 2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38E0" id="Star: 5 Points 24" o:spid="_x0000_s1026" style="position:absolute;margin-left:12.35pt;margin-top:3.15pt;width:23.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66E36390" w14:textId="77777777" w:rsidTr="006A4DB3">
        <w:trPr>
          <w:trHeight w:val="538"/>
        </w:trPr>
        <w:tc>
          <w:tcPr>
            <w:tcW w:w="7933" w:type="dxa"/>
          </w:tcPr>
          <w:p w14:paraId="31A760C6" w14:textId="3A1C5B29" w:rsidR="006A4DB3" w:rsidRPr="006A4DB3" w:rsidRDefault="006A4DB3" w:rsidP="006A4DB3">
            <w:pPr>
              <w:rPr>
                <w:b/>
              </w:rPr>
            </w:pPr>
            <w:r w:rsidRPr="006A4DB3">
              <w:rPr>
                <w:b/>
              </w:rPr>
              <w:t xml:space="preserve">Signing in system used for visitors for </w:t>
            </w:r>
            <w:r w:rsidR="00A53256" w:rsidRPr="006A4DB3">
              <w:rPr>
                <w:b/>
              </w:rPr>
              <w:t>safety?</w:t>
            </w:r>
          </w:p>
          <w:p w14:paraId="7D385FEC" w14:textId="77777777" w:rsidR="006A4DB3" w:rsidRPr="006A4DB3" w:rsidRDefault="006A4DB3" w:rsidP="006A4DB3">
            <w:pPr>
              <w:rPr>
                <w:b/>
              </w:rPr>
            </w:pPr>
          </w:p>
          <w:p w14:paraId="76C4D253" w14:textId="77777777" w:rsidR="006A4DB3" w:rsidRPr="006A4DB3" w:rsidRDefault="006A4DB3" w:rsidP="006A4DB3">
            <w:pPr>
              <w:rPr>
                <w:b/>
              </w:rPr>
            </w:pPr>
          </w:p>
          <w:p w14:paraId="77C5A213" w14:textId="77777777" w:rsidR="006A4DB3" w:rsidRPr="006A4DB3" w:rsidRDefault="006A4DB3" w:rsidP="006A4DB3">
            <w:pPr>
              <w:rPr>
                <w:b/>
              </w:rPr>
            </w:pPr>
          </w:p>
          <w:p w14:paraId="73E7B0B4" w14:textId="77777777" w:rsidR="006A4DB3" w:rsidRPr="006A4DB3" w:rsidRDefault="006A4DB3" w:rsidP="006A4DB3">
            <w:pPr>
              <w:rPr>
                <w:b/>
              </w:rPr>
            </w:pPr>
          </w:p>
          <w:p w14:paraId="1A72E8B2" w14:textId="77777777" w:rsidR="006A4DB3" w:rsidRPr="006A4DB3" w:rsidRDefault="006A4DB3" w:rsidP="006A4DB3">
            <w:pPr>
              <w:rPr>
                <w:b/>
                <w:u w:val="single"/>
              </w:rPr>
            </w:pPr>
          </w:p>
          <w:p w14:paraId="4555BF84" w14:textId="77777777" w:rsidR="006A4DB3" w:rsidRPr="006A4DB3" w:rsidRDefault="006A4DB3" w:rsidP="006A4DB3">
            <w:pPr>
              <w:rPr>
                <w:b/>
                <w:u w:val="single"/>
              </w:rPr>
            </w:pPr>
          </w:p>
          <w:p w14:paraId="05A11667" w14:textId="77777777" w:rsidR="006A4DB3" w:rsidRPr="006A4DB3" w:rsidRDefault="006A4DB3" w:rsidP="006A4DB3">
            <w:pPr>
              <w:rPr>
                <w:b/>
                <w:u w:val="single"/>
              </w:rPr>
            </w:pPr>
          </w:p>
        </w:tc>
        <w:tc>
          <w:tcPr>
            <w:tcW w:w="1223" w:type="dxa"/>
          </w:tcPr>
          <w:p w14:paraId="0FE53308"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5648" behindDoc="0" locked="0" layoutInCell="1" allowOverlap="1" wp14:anchorId="14ECAB34" wp14:editId="5670A95B">
                      <wp:simplePos x="0" y="0"/>
                      <wp:positionH relativeFrom="column">
                        <wp:posOffset>166370</wp:posOffset>
                      </wp:positionH>
                      <wp:positionV relativeFrom="paragraph">
                        <wp:posOffset>6350</wp:posOffset>
                      </wp:positionV>
                      <wp:extent cx="295275" cy="304800"/>
                      <wp:effectExtent l="19050" t="38100" r="47625" b="38100"/>
                      <wp:wrapNone/>
                      <wp:docPr id="25" name="Star: 5 Points 2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AECF" id="Star: 5 Points 25" o:spid="_x0000_s1026" style="position:absolute;margin-left:13.1pt;margin-top:.5pt;width:23.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74E5A79D" w14:textId="77777777" w:rsidTr="006A4DB3">
        <w:trPr>
          <w:trHeight w:val="508"/>
        </w:trPr>
        <w:tc>
          <w:tcPr>
            <w:tcW w:w="7933" w:type="dxa"/>
          </w:tcPr>
          <w:p w14:paraId="3C6F8B37" w14:textId="38D3A459" w:rsidR="006A4DB3" w:rsidRPr="006A4DB3" w:rsidRDefault="006A4DB3" w:rsidP="006A4DB3">
            <w:pPr>
              <w:rPr>
                <w:b/>
              </w:rPr>
            </w:pPr>
            <w:r w:rsidRPr="006A4DB3">
              <w:rPr>
                <w:b/>
              </w:rPr>
              <w:t>Big locked gates (to keep people in safe area</w:t>
            </w:r>
            <w:r w:rsidR="00A53256" w:rsidRPr="006A4DB3">
              <w:rPr>
                <w:b/>
              </w:rPr>
              <w:t>)?</w:t>
            </w:r>
            <w:r w:rsidRPr="006A4DB3">
              <w:rPr>
                <w:b/>
              </w:rPr>
              <w:t xml:space="preserve"> </w:t>
            </w:r>
          </w:p>
          <w:p w14:paraId="1E3C9925" w14:textId="77777777" w:rsidR="006A4DB3" w:rsidRPr="006A4DB3" w:rsidRDefault="006A4DB3" w:rsidP="006A4DB3">
            <w:pPr>
              <w:rPr>
                <w:b/>
              </w:rPr>
            </w:pPr>
          </w:p>
          <w:p w14:paraId="15CBE3F4" w14:textId="77777777" w:rsidR="006A4DB3" w:rsidRPr="006A4DB3" w:rsidRDefault="006A4DB3" w:rsidP="006A4DB3">
            <w:pPr>
              <w:rPr>
                <w:b/>
              </w:rPr>
            </w:pPr>
          </w:p>
          <w:p w14:paraId="49F4D45E" w14:textId="77777777" w:rsidR="006A4DB3" w:rsidRPr="006A4DB3" w:rsidRDefault="006A4DB3" w:rsidP="006A4DB3">
            <w:pPr>
              <w:rPr>
                <w:b/>
              </w:rPr>
            </w:pPr>
          </w:p>
          <w:p w14:paraId="5083F3FD" w14:textId="77777777" w:rsidR="006A4DB3" w:rsidRPr="006A4DB3" w:rsidRDefault="006A4DB3" w:rsidP="006A4DB3">
            <w:pPr>
              <w:rPr>
                <w:b/>
              </w:rPr>
            </w:pPr>
          </w:p>
          <w:p w14:paraId="71340294" w14:textId="77777777" w:rsidR="006A4DB3" w:rsidRPr="006A4DB3" w:rsidRDefault="006A4DB3" w:rsidP="006A4DB3">
            <w:pPr>
              <w:rPr>
                <w:b/>
                <w:u w:val="single"/>
              </w:rPr>
            </w:pPr>
          </w:p>
        </w:tc>
        <w:tc>
          <w:tcPr>
            <w:tcW w:w="1223" w:type="dxa"/>
          </w:tcPr>
          <w:p w14:paraId="7353E784"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6672" behindDoc="0" locked="0" layoutInCell="1" allowOverlap="1" wp14:anchorId="3B1DDC21" wp14:editId="0392B030">
                      <wp:simplePos x="0" y="0"/>
                      <wp:positionH relativeFrom="column">
                        <wp:posOffset>175895</wp:posOffset>
                      </wp:positionH>
                      <wp:positionV relativeFrom="paragraph">
                        <wp:posOffset>29845</wp:posOffset>
                      </wp:positionV>
                      <wp:extent cx="295275" cy="304800"/>
                      <wp:effectExtent l="19050" t="38100" r="47625" b="38100"/>
                      <wp:wrapNone/>
                      <wp:docPr id="26" name="Star: 5 Points 26"/>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4A5D" id="Star: 5 Points 26" o:spid="_x0000_s1026" style="position:absolute;margin-left:13.85pt;margin-top:2.35pt;width:23.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0EFA05EC" w14:textId="77777777" w:rsidTr="006A4DB3">
        <w:trPr>
          <w:trHeight w:val="508"/>
        </w:trPr>
        <w:tc>
          <w:tcPr>
            <w:tcW w:w="7933" w:type="dxa"/>
          </w:tcPr>
          <w:p w14:paraId="295C2B32" w14:textId="77777777" w:rsidR="006A4DB3" w:rsidRPr="006A4DB3" w:rsidRDefault="006A4DB3" w:rsidP="006A4DB3">
            <w:pPr>
              <w:rPr>
                <w:b/>
                <w:u w:val="single"/>
              </w:rPr>
            </w:pPr>
            <w:r w:rsidRPr="006A4DB3">
              <w:rPr>
                <w:b/>
                <w:u w:val="single"/>
              </w:rPr>
              <w:t>Total Stars</w:t>
            </w:r>
          </w:p>
        </w:tc>
        <w:tc>
          <w:tcPr>
            <w:tcW w:w="1223" w:type="dxa"/>
          </w:tcPr>
          <w:p w14:paraId="4FF1EC10" w14:textId="77777777" w:rsidR="006A4DB3" w:rsidRPr="006A4DB3" w:rsidRDefault="006A4DB3" w:rsidP="006A4DB3">
            <w:pPr>
              <w:rPr>
                <w:noProof/>
                <w:u w:val="single"/>
              </w:rPr>
            </w:pPr>
          </w:p>
        </w:tc>
      </w:tr>
    </w:tbl>
    <w:p w14:paraId="28C1D5A0" w14:textId="77777777" w:rsidR="006A4DB3" w:rsidRPr="006A4DB3" w:rsidRDefault="006A4DB3" w:rsidP="006A4DB3">
      <w:pPr>
        <w:spacing w:after="160"/>
        <w:rPr>
          <w:rFonts w:asciiTheme="minorHAnsi" w:hAnsiTheme="minorHAnsi"/>
          <w:sz w:val="22"/>
          <w:u w:val="single"/>
        </w:rPr>
      </w:pPr>
    </w:p>
    <w:p w14:paraId="2F2D1904" w14:textId="77777777" w:rsidR="006A4DB3" w:rsidRPr="006A4DB3" w:rsidRDefault="006A4DB3" w:rsidP="006A4DB3">
      <w:pPr>
        <w:spacing w:after="160"/>
        <w:rPr>
          <w:rFonts w:asciiTheme="minorHAnsi" w:hAnsiTheme="minorHAnsi"/>
          <w:sz w:val="22"/>
          <w:u w:val="single"/>
        </w:rPr>
      </w:pPr>
    </w:p>
    <w:p w14:paraId="702589A3" w14:textId="77777777" w:rsidR="006A4DB3" w:rsidRPr="006A4DB3" w:rsidRDefault="006A4DB3" w:rsidP="006A4DB3">
      <w:pPr>
        <w:spacing w:after="160"/>
        <w:rPr>
          <w:rFonts w:asciiTheme="minorHAnsi" w:hAnsiTheme="minorHAnsi"/>
          <w:sz w:val="22"/>
          <w:u w:val="single"/>
        </w:rPr>
      </w:pPr>
    </w:p>
    <w:p w14:paraId="6B1E3496" w14:textId="77777777" w:rsidR="006A4DB3" w:rsidRPr="006A4DB3" w:rsidRDefault="006A4DB3" w:rsidP="006A4DB3">
      <w:pPr>
        <w:spacing w:after="160"/>
        <w:rPr>
          <w:rFonts w:asciiTheme="minorHAnsi" w:hAnsiTheme="minorHAnsi"/>
          <w:sz w:val="22"/>
          <w:u w:val="single"/>
        </w:rPr>
      </w:pPr>
    </w:p>
    <w:p w14:paraId="00D460CC" w14:textId="77777777"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734"/>
        <w:tblW w:w="9156" w:type="dxa"/>
        <w:tblLook w:val="04A0" w:firstRow="1" w:lastRow="0" w:firstColumn="1" w:lastColumn="0" w:noHBand="0" w:noVBand="1"/>
      </w:tblPr>
      <w:tblGrid>
        <w:gridCol w:w="7933"/>
        <w:gridCol w:w="1223"/>
      </w:tblGrid>
      <w:tr w:rsidR="006A4DB3" w:rsidRPr="006A4DB3" w14:paraId="73A3602E" w14:textId="77777777" w:rsidTr="006A4DB3">
        <w:trPr>
          <w:trHeight w:val="538"/>
        </w:trPr>
        <w:tc>
          <w:tcPr>
            <w:tcW w:w="7933" w:type="dxa"/>
          </w:tcPr>
          <w:p w14:paraId="6E9220CA" w14:textId="77777777" w:rsidR="006A4DB3" w:rsidRPr="006A4DB3" w:rsidRDefault="006A4DB3" w:rsidP="006A4DB3">
            <w:pPr>
              <w:rPr>
                <w:b/>
                <w:sz w:val="40"/>
                <w:szCs w:val="40"/>
                <w:u w:val="single"/>
              </w:rPr>
            </w:pPr>
            <w:r w:rsidRPr="006A4DB3">
              <w:rPr>
                <w:b/>
                <w:sz w:val="40"/>
                <w:szCs w:val="40"/>
                <w:u w:val="single"/>
              </w:rPr>
              <w:t>ENVIRONMENT</w:t>
            </w:r>
          </w:p>
        </w:tc>
        <w:tc>
          <w:tcPr>
            <w:tcW w:w="1223" w:type="dxa"/>
          </w:tcPr>
          <w:p w14:paraId="7700C570" w14:textId="77777777" w:rsidR="006A4DB3" w:rsidRPr="006A4DB3" w:rsidRDefault="006A4DB3" w:rsidP="006A4DB3">
            <w:pPr>
              <w:jc w:val="center"/>
              <w:rPr>
                <w:b/>
                <w:noProof/>
                <w:u w:val="single"/>
              </w:rPr>
            </w:pPr>
            <w:r w:rsidRPr="006A4DB3">
              <w:rPr>
                <w:b/>
                <w:noProof/>
                <w:u w:val="single"/>
              </w:rPr>
              <w:t>Tick</w:t>
            </w:r>
          </w:p>
        </w:tc>
      </w:tr>
      <w:tr w:rsidR="006A4DB3" w:rsidRPr="006A4DB3" w14:paraId="001FE2D0" w14:textId="77777777" w:rsidTr="006A4DB3">
        <w:trPr>
          <w:trHeight w:val="538"/>
        </w:trPr>
        <w:tc>
          <w:tcPr>
            <w:tcW w:w="7933" w:type="dxa"/>
          </w:tcPr>
          <w:p w14:paraId="5DADC6B6" w14:textId="77777777" w:rsidR="006A4DB3" w:rsidRPr="006A4DB3" w:rsidRDefault="006A4DB3" w:rsidP="006A4DB3">
            <w:pPr>
              <w:rPr>
                <w:b/>
              </w:rPr>
            </w:pPr>
            <w:r w:rsidRPr="006A4DB3">
              <w:rPr>
                <w:b/>
              </w:rPr>
              <w:t xml:space="preserve">Feeling welcomed by staff and students - smiling/ handshakes </w:t>
            </w:r>
          </w:p>
          <w:p w14:paraId="6EAD13A6" w14:textId="77777777" w:rsidR="006A4DB3" w:rsidRPr="006A4DB3" w:rsidRDefault="006A4DB3" w:rsidP="006A4DB3">
            <w:pPr>
              <w:rPr>
                <w:b/>
              </w:rPr>
            </w:pPr>
          </w:p>
          <w:p w14:paraId="00D7B7DA" w14:textId="77777777" w:rsidR="006A4DB3" w:rsidRPr="006A4DB3" w:rsidRDefault="006A4DB3" w:rsidP="006A4DB3">
            <w:pPr>
              <w:rPr>
                <w:b/>
              </w:rPr>
            </w:pPr>
          </w:p>
          <w:p w14:paraId="6EB4D313" w14:textId="77777777" w:rsidR="006A4DB3" w:rsidRPr="006A4DB3" w:rsidRDefault="006A4DB3" w:rsidP="006A4DB3">
            <w:pPr>
              <w:rPr>
                <w:b/>
              </w:rPr>
            </w:pPr>
          </w:p>
          <w:p w14:paraId="2A12788A" w14:textId="77777777" w:rsidR="006A4DB3" w:rsidRPr="006A4DB3" w:rsidRDefault="006A4DB3" w:rsidP="006A4DB3">
            <w:pPr>
              <w:rPr>
                <w:b/>
              </w:rPr>
            </w:pPr>
          </w:p>
          <w:p w14:paraId="21A71615" w14:textId="77777777" w:rsidR="006A4DB3" w:rsidRPr="006A4DB3" w:rsidRDefault="006A4DB3" w:rsidP="006A4DB3">
            <w:pPr>
              <w:rPr>
                <w:b/>
              </w:rPr>
            </w:pPr>
          </w:p>
        </w:tc>
        <w:tc>
          <w:tcPr>
            <w:tcW w:w="1223" w:type="dxa"/>
          </w:tcPr>
          <w:p w14:paraId="2206F634"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3840" behindDoc="0" locked="0" layoutInCell="1" allowOverlap="1" wp14:anchorId="2D7DDEE1" wp14:editId="50DC357B">
                      <wp:simplePos x="0" y="0"/>
                      <wp:positionH relativeFrom="column">
                        <wp:posOffset>177165</wp:posOffset>
                      </wp:positionH>
                      <wp:positionV relativeFrom="paragraph">
                        <wp:posOffset>22225</wp:posOffset>
                      </wp:positionV>
                      <wp:extent cx="295275" cy="304800"/>
                      <wp:effectExtent l="19050" t="38100" r="47625" b="38100"/>
                      <wp:wrapNone/>
                      <wp:docPr id="31" name="Star: 5 Points 3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A710B" id="Star: 5 Points 31" o:spid="_x0000_s1026" style="position:absolute;margin-left:13.95pt;margin-top:1.75pt;width:23.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5E990C31" w14:textId="77777777" w:rsidTr="006A4DB3">
        <w:trPr>
          <w:trHeight w:val="508"/>
        </w:trPr>
        <w:tc>
          <w:tcPr>
            <w:tcW w:w="7933" w:type="dxa"/>
          </w:tcPr>
          <w:p w14:paraId="624D08B2" w14:textId="77777777" w:rsidR="006A4DB3" w:rsidRPr="006A4DB3" w:rsidRDefault="006A4DB3" w:rsidP="006A4DB3">
            <w:pPr>
              <w:rPr>
                <w:b/>
              </w:rPr>
            </w:pPr>
            <w:r w:rsidRPr="006A4DB3">
              <w:rPr>
                <w:b/>
              </w:rPr>
              <w:t>Safety (bright yellow lines on stairs for visually impaired etc)</w:t>
            </w:r>
          </w:p>
          <w:p w14:paraId="40538B47" w14:textId="77777777" w:rsidR="006A4DB3" w:rsidRPr="006A4DB3" w:rsidRDefault="006A4DB3" w:rsidP="006A4DB3">
            <w:pPr>
              <w:rPr>
                <w:b/>
              </w:rPr>
            </w:pPr>
          </w:p>
          <w:p w14:paraId="6012F942" w14:textId="77777777" w:rsidR="006A4DB3" w:rsidRPr="006A4DB3" w:rsidRDefault="006A4DB3" w:rsidP="006A4DB3">
            <w:pPr>
              <w:rPr>
                <w:b/>
              </w:rPr>
            </w:pPr>
          </w:p>
          <w:p w14:paraId="52F14A58" w14:textId="77777777" w:rsidR="006A4DB3" w:rsidRPr="006A4DB3" w:rsidRDefault="006A4DB3" w:rsidP="006A4DB3">
            <w:pPr>
              <w:rPr>
                <w:b/>
              </w:rPr>
            </w:pPr>
          </w:p>
          <w:p w14:paraId="0DBDE4FE" w14:textId="77777777" w:rsidR="006A4DB3" w:rsidRPr="006A4DB3" w:rsidRDefault="006A4DB3" w:rsidP="006A4DB3">
            <w:pPr>
              <w:rPr>
                <w:b/>
              </w:rPr>
            </w:pPr>
          </w:p>
          <w:p w14:paraId="4906A1A4" w14:textId="77777777" w:rsidR="006A4DB3" w:rsidRPr="006A4DB3" w:rsidRDefault="006A4DB3" w:rsidP="006A4DB3">
            <w:pPr>
              <w:rPr>
                <w:b/>
                <w:u w:val="single"/>
              </w:rPr>
            </w:pPr>
          </w:p>
        </w:tc>
        <w:tc>
          <w:tcPr>
            <w:tcW w:w="1223" w:type="dxa"/>
          </w:tcPr>
          <w:p w14:paraId="1E73E15A"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4864" behindDoc="0" locked="0" layoutInCell="1" allowOverlap="1" wp14:anchorId="2AFC7E0F" wp14:editId="337CDF24">
                      <wp:simplePos x="0" y="0"/>
                      <wp:positionH relativeFrom="column">
                        <wp:posOffset>166370</wp:posOffset>
                      </wp:positionH>
                      <wp:positionV relativeFrom="paragraph">
                        <wp:posOffset>12065</wp:posOffset>
                      </wp:positionV>
                      <wp:extent cx="295275" cy="304800"/>
                      <wp:effectExtent l="19050" t="38100" r="47625" b="38100"/>
                      <wp:wrapNone/>
                      <wp:docPr id="32" name="Star: 5 Points 3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BACD" id="Star: 5 Points 32" o:spid="_x0000_s1026" style="position:absolute;margin-left:13.1pt;margin-top:.95pt;width:23.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22DCAD8D" w14:textId="77777777" w:rsidTr="006A4DB3">
        <w:trPr>
          <w:trHeight w:val="538"/>
        </w:trPr>
        <w:tc>
          <w:tcPr>
            <w:tcW w:w="7933" w:type="dxa"/>
          </w:tcPr>
          <w:p w14:paraId="30758D1E" w14:textId="77777777" w:rsidR="006A4DB3" w:rsidRPr="006A4DB3" w:rsidRDefault="006A4DB3" w:rsidP="006A4DB3">
            <w:pPr>
              <w:rPr>
                <w:b/>
              </w:rPr>
            </w:pPr>
            <w:r w:rsidRPr="006A4DB3">
              <w:rPr>
                <w:b/>
              </w:rPr>
              <w:t>Healthy- is it clean?</w:t>
            </w:r>
          </w:p>
          <w:p w14:paraId="28B37F28" w14:textId="77777777" w:rsidR="006A4DB3" w:rsidRPr="006A4DB3" w:rsidRDefault="006A4DB3" w:rsidP="006A4DB3">
            <w:pPr>
              <w:rPr>
                <w:b/>
              </w:rPr>
            </w:pPr>
          </w:p>
          <w:p w14:paraId="0921F169" w14:textId="77777777" w:rsidR="006A4DB3" w:rsidRPr="006A4DB3" w:rsidRDefault="006A4DB3" w:rsidP="006A4DB3">
            <w:pPr>
              <w:rPr>
                <w:b/>
              </w:rPr>
            </w:pPr>
          </w:p>
          <w:p w14:paraId="7636EE62" w14:textId="77777777" w:rsidR="006A4DB3" w:rsidRPr="006A4DB3" w:rsidRDefault="006A4DB3" w:rsidP="006A4DB3">
            <w:pPr>
              <w:rPr>
                <w:b/>
              </w:rPr>
            </w:pPr>
          </w:p>
          <w:p w14:paraId="34640A02" w14:textId="77777777" w:rsidR="006A4DB3" w:rsidRPr="006A4DB3" w:rsidRDefault="006A4DB3" w:rsidP="006A4DB3">
            <w:pPr>
              <w:rPr>
                <w:b/>
              </w:rPr>
            </w:pPr>
          </w:p>
          <w:p w14:paraId="7CE0B17C" w14:textId="77777777" w:rsidR="006A4DB3" w:rsidRPr="006A4DB3" w:rsidRDefault="006A4DB3" w:rsidP="006A4DB3">
            <w:pPr>
              <w:rPr>
                <w:b/>
                <w:u w:val="single"/>
              </w:rPr>
            </w:pPr>
          </w:p>
        </w:tc>
        <w:tc>
          <w:tcPr>
            <w:tcW w:w="1223" w:type="dxa"/>
          </w:tcPr>
          <w:p w14:paraId="5305DC2E"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85888" behindDoc="0" locked="0" layoutInCell="1" allowOverlap="1" wp14:anchorId="58892BD0" wp14:editId="2162AC32">
                      <wp:simplePos x="0" y="0"/>
                      <wp:positionH relativeFrom="column">
                        <wp:posOffset>156845</wp:posOffset>
                      </wp:positionH>
                      <wp:positionV relativeFrom="paragraph">
                        <wp:posOffset>16510</wp:posOffset>
                      </wp:positionV>
                      <wp:extent cx="295275" cy="304800"/>
                      <wp:effectExtent l="19050" t="38100" r="47625" b="38100"/>
                      <wp:wrapNone/>
                      <wp:docPr id="33" name="Star: 5 Points 3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A146" id="Star: 5 Points 33" o:spid="_x0000_s1026" style="position:absolute;margin-left:12.35pt;margin-top:1.3pt;width:23.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bl>
    <w:p w14:paraId="06FAAFBA" w14:textId="77777777" w:rsidR="006A4DB3" w:rsidRPr="006A4DB3" w:rsidRDefault="006A4DB3" w:rsidP="006A4DB3">
      <w:pPr>
        <w:spacing w:after="160"/>
        <w:rPr>
          <w:rFonts w:asciiTheme="minorHAnsi" w:hAnsiTheme="minorHAnsi"/>
          <w:sz w:val="22"/>
          <w:u w:val="single"/>
        </w:rPr>
      </w:pPr>
    </w:p>
    <w:p w14:paraId="5A341A35" w14:textId="77777777" w:rsidR="006A4DB3" w:rsidRPr="006A4DB3" w:rsidRDefault="006A4DB3" w:rsidP="006A4DB3">
      <w:pPr>
        <w:spacing w:after="160"/>
        <w:rPr>
          <w:rFonts w:asciiTheme="minorHAnsi" w:hAnsiTheme="minorHAnsi"/>
          <w:sz w:val="22"/>
          <w:u w:val="single"/>
        </w:rPr>
      </w:pPr>
    </w:p>
    <w:p w14:paraId="1BDE4078" w14:textId="77777777" w:rsidR="006A4DB3" w:rsidRPr="006A4DB3" w:rsidRDefault="006A4DB3" w:rsidP="006A4DB3">
      <w:pPr>
        <w:spacing w:after="160"/>
        <w:rPr>
          <w:rFonts w:asciiTheme="minorHAnsi" w:hAnsiTheme="minorHAnsi"/>
          <w:sz w:val="22"/>
          <w:u w:val="single"/>
        </w:rPr>
      </w:pPr>
    </w:p>
    <w:p w14:paraId="385BED92" w14:textId="77777777"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734"/>
        <w:tblW w:w="9156" w:type="dxa"/>
        <w:tblLook w:val="04A0" w:firstRow="1" w:lastRow="0" w:firstColumn="1" w:lastColumn="0" w:noHBand="0" w:noVBand="1"/>
      </w:tblPr>
      <w:tblGrid>
        <w:gridCol w:w="7933"/>
        <w:gridCol w:w="1223"/>
      </w:tblGrid>
      <w:tr w:rsidR="006A4DB3" w:rsidRPr="006A4DB3" w14:paraId="7F5530D8" w14:textId="77777777" w:rsidTr="006A4DB3">
        <w:trPr>
          <w:trHeight w:val="508"/>
        </w:trPr>
        <w:tc>
          <w:tcPr>
            <w:tcW w:w="7933" w:type="dxa"/>
          </w:tcPr>
          <w:p w14:paraId="39B5D9CC" w14:textId="0E393D37" w:rsidR="006A4DB3" w:rsidRPr="006A4DB3" w:rsidRDefault="006A4DB3" w:rsidP="006A4DB3">
            <w:pPr>
              <w:rPr>
                <w:b/>
              </w:rPr>
            </w:pPr>
            <w:r w:rsidRPr="006A4DB3">
              <w:rPr>
                <w:b/>
              </w:rPr>
              <w:t xml:space="preserve">Colourful/Not colourful - Are things brighter or less so for individuals that need </w:t>
            </w:r>
            <w:r w:rsidR="00A53256" w:rsidRPr="006A4DB3">
              <w:rPr>
                <w:b/>
              </w:rPr>
              <w:t>it?</w:t>
            </w:r>
          </w:p>
          <w:p w14:paraId="10714632" w14:textId="77777777" w:rsidR="006A4DB3" w:rsidRPr="006A4DB3" w:rsidRDefault="006A4DB3" w:rsidP="006A4DB3">
            <w:pPr>
              <w:rPr>
                <w:b/>
              </w:rPr>
            </w:pPr>
          </w:p>
          <w:p w14:paraId="649EB2E5" w14:textId="77777777" w:rsidR="006A4DB3" w:rsidRPr="006A4DB3" w:rsidRDefault="006A4DB3" w:rsidP="006A4DB3">
            <w:pPr>
              <w:rPr>
                <w:b/>
              </w:rPr>
            </w:pPr>
          </w:p>
          <w:p w14:paraId="3741E704" w14:textId="77777777" w:rsidR="006A4DB3" w:rsidRPr="006A4DB3" w:rsidRDefault="006A4DB3" w:rsidP="006A4DB3">
            <w:pPr>
              <w:rPr>
                <w:b/>
              </w:rPr>
            </w:pPr>
          </w:p>
          <w:p w14:paraId="76484689" w14:textId="77777777" w:rsidR="006A4DB3" w:rsidRPr="006A4DB3" w:rsidRDefault="006A4DB3" w:rsidP="006A4DB3">
            <w:pPr>
              <w:rPr>
                <w:b/>
              </w:rPr>
            </w:pPr>
          </w:p>
          <w:p w14:paraId="4DC6FDEA" w14:textId="77777777" w:rsidR="006A4DB3" w:rsidRPr="006A4DB3" w:rsidRDefault="006A4DB3" w:rsidP="006A4DB3">
            <w:pPr>
              <w:rPr>
                <w:b/>
              </w:rPr>
            </w:pPr>
          </w:p>
          <w:p w14:paraId="6607D57E" w14:textId="77777777" w:rsidR="006A4DB3" w:rsidRPr="006A4DB3" w:rsidRDefault="006A4DB3" w:rsidP="006A4DB3">
            <w:pPr>
              <w:rPr>
                <w:b/>
              </w:rPr>
            </w:pPr>
          </w:p>
        </w:tc>
        <w:tc>
          <w:tcPr>
            <w:tcW w:w="1223" w:type="dxa"/>
          </w:tcPr>
          <w:p w14:paraId="55963AA8"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7696" behindDoc="0" locked="0" layoutInCell="1" allowOverlap="1" wp14:anchorId="6174C7A3" wp14:editId="581BB15F">
                      <wp:simplePos x="0" y="0"/>
                      <wp:positionH relativeFrom="column">
                        <wp:posOffset>166370</wp:posOffset>
                      </wp:positionH>
                      <wp:positionV relativeFrom="paragraph">
                        <wp:posOffset>-17145</wp:posOffset>
                      </wp:positionV>
                      <wp:extent cx="295275" cy="304800"/>
                      <wp:effectExtent l="19050" t="38100" r="47625" b="38100"/>
                      <wp:wrapNone/>
                      <wp:docPr id="34" name="Star: 5 Points 3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5AFC" id="Star: 5 Points 34" o:spid="_x0000_s1026" style="position:absolute;margin-left:13.1pt;margin-top:-1.35pt;width:23.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00126006" w14:textId="77777777" w:rsidTr="006A4DB3">
        <w:trPr>
          <w:trHeight w:val="538"/>
        </w:trPr>
        <w:tc>
          <w:tcPr>
            <w:tcW w:w="7933" w:type="dxa"/>
          </w:tcPr>
          <w:p w14:paraId="023FCB4E" w14:textId="77777777" w:rsidR="006A4DB3" w:rsidRPr="006A4DB3" w:rsidRDefault="006A4DB3" w:rsidP="006A4DB3">
            <w:pPr>
              <w:rPr>
                <w:b/>
              </w:rPr>
            </w:pPr>
            <w:r w:rsidRPr="006A4DB3">
              <w:rPr>
                <w:b/>
              </w:rPr>
              <w:t>Is there students work on display?</w:t>
            </w:r>
          </w:p>
          <w:p w14:paraId="64671420" w14:textId="77777777" w:rsidR="006A4DB3" w:rsidRPr="006A4DB3" w:rsidRDefault="006A4DB3" w:rsidP="006A4DB3">
            <w:pPr>
              <w:rPr>
                <w:b/>
              </w:rPr>
            </w:pPr>
          </w:p>
          <w:p w14:paraId="617BF095" w14:textId="77777777" w:rsidR="006A4DB3" w:rsidRPr="006A4DB3" w:rsidRDefault="006A4DB3" w:rsidP="006A4DB3">
            <w:pPr>
              <w:rPr>
                <w:b/>
              </w:rPr>
            </w:pPr>
          </w:p>
          <w:p w14:paraId="6AC9769E" w14:textId="77777777" w:rsidR="006A4DB3" w:rsidRPr="006A4DB3" w:rsidRDefault="006A4DB3" w:rsidP="006A4DB3">
            <w:pPr>
              <w:rPr>
                <w:b/>
              </w:rPr>
            </w:pPr>
          </w:p>
          <w:p w14:paraId="4DD87A38" w14:textId="77777777" w:rsidR="006A4DB3" w:rsidRPr="006A4DB3" w:rsidRDefault="006A4DB3" w:rsidP="006A4DB3">
            <w:pPr>
              <w:rPr>
                <w:b/>
              </w:rPr>
            </w:pPr>
          </w:p>
          <w:p w14:paraId="04D582B3" w14:textId="77777777" w:rsidR="006A4DB3" w:rsidRPr="006A4DB3" w:rsidRDefault="006A4DB3" w:rsidP="006A4DB3">
            <w:pPr>
              <w:rPr>
                <w:b/>
              </w:rPr>
            </w:pPr>
          </w:p>
          <w:p w14:paraId="0E03C407" w14:textId="77777777" w:rsidR="006A4DB3" w:rsidRPr="006A4DB3" w:rsidRDefault="006A4DB3" w:rsidP="006A4DB3">
            <w:pPr>
              <w:rPr>
                <w:b/>
              </w:rPr>
            </w:pPr>
          </w:p>
        </w:tc>
        <w:tc>
          <w:tcPr>
            <w:tcW w:w="1223" w:type="dxa"/>
          </w:tcPr>
          <w:p w14:paraId="41840075"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78720" behindDoc="0" locked="0" layoutInCell="1" allowOverlap="1" wp14:anchorId="39707EB3" wp14:editId="2BB9762A">
                      <wp:simplePos x="0" y="0"/>
                      <wp:positionH relativeFrom="column">
                        <wp:posOffset>166370</wp:posOffset>
                      </wp:positionH>
                      <wp:positionV relativeFrom="paragraph">
                        <wp:posOffset>6350</wp:posOffset>
                      </wp:positionV>
                      <wp:extent cx="295275" cy="304800"/>
                      <wp:effectExtent l="19050" t="38100" r="47625" b="38100"/>
                      <wp:wrapNone/>
                      <wp:docPr id="35" name="Star: 5 Points 3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1A188" id="Star: 5 Points 35" o:spid="_x0000_s1026" style="position:absolute;margin-left:13.1pt;margin-top:.5pt;width:23.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53BE6B07" w14:textId="77777777" w:rsidTr="006A4DB3">
        <w:trPr>
          <w:trHeight w:val="508"/>
        </w:trPr>
        <w:tc>
          <w:tcPr>
            <w:tcW w:w="7933" w:type="dxa"/>
          </w:tcPr>
          <w:p w14:paraId="5BFA7FA6" w14:textId="77777777" w:rsidR="006A4DB3" w:rsidRPr="006A4DB3" w:rsidRDefault="006A4DB3" w:rsidP="006A4DB3">
            <w:pPr>
              <w:rPr>
                <w:b/>
              </w:rPr>
            </w:pPr>
            <w:r w:rsidRPr="006A4DB3">
              <w:rPr>
                <w:b/>
              </w:rPr>
              <w:t>Does it feel calm?</w:t>
            </w:r>
          </w:p>
          <w:p w14:paraId="33FFE95C" w14:textId="77777777" w:rsidR="006A4DB3" w:rsidRPr="006A4DB3" w:rsidRDefault="006A4DB3" w:rsidP="006A4DB3">
            <w:pPr>
              <w:rPr>
                <w:b/>
              </w:rPr>
            </w:pPr>
          </w:p>
          <w:p w14:paraId="7BA83EAB" w14:textId="77777777" w:rsidR="006A4DB3" w:rsidRPr="006A4DB3" w:rsidRDefault="006A4DB3" w:rsidP="006A4DB3">
            <w:pPr>
              <w:rPr>
                <w:b/>
              </w:rPr>
            </w:pPr>
          </w:p>
          <w:p w14:paraId="00791492" w14:textId="77777777" w:rsidR="006A4DB3" w:rsidRPr="006A4DB3" w:rsidRDefault="006A4DB3" w:rsidP="006A4DB3">
            <w:pPr>
              <w:rPr>
                <w:b/>
              </w:rPr>
            </w:pPr>
          </w:p>
          <w:p w14:paraId="4016CEA0" w14:textId="77777777" w:rsidR="006A4DB3" w:rsidRPr="006A4DB3" w:rsidRDefault="006A4DB3" w:rsidP="006A4DB3">
            <w:pPr>
              <w:rPr>
                <w:b/>
              </w:rPr>
            </w:pPr>
          </w:p>
          <w:p w14:paraId="4601A2B2" w14:textId="77777777" w:rsidR="006A4DB3" w:rsidRPr="006A4DB3" w:rsidRDefault="006A4DB3" w:rsidP="006A4DB3">
            <w:pPr>
              <w:rPr>
                <w:b/>
              </w:rPr>
            </w:pPr>
          </w:p>
          <w:p w14:paraId="47CB7269" w14:textId="77777777" w:rsidR="006A4DB3" w:rsidRPr="006A4DB3" w:rsidRDefault="006A4DB3" w:rsidP="006A4DB3">
            <w:pPr>
              <w:rPr>
                <w:b/>
              </w:rPr>
            </w:pPr>
          </w:p>
        </w:tc>
        <w:tc>
          <w:tcPr>
            <w:tcW w:w="1223" w:type="dxa"/>
          </w:tcPr>
          <w:p w14:paraId="62F107A0" w14:textId="77777777" w:rsidR="006A4DB3" w:rsidRPr="006A4DB3" w:rsidRDefault="006A4DB3" w:rsidP="006A4DB3">
            <w:pPr>
              <w:rPr>
                <w:noProof/>
                <w:u w:val="single"/>
              </w:rPr>
            </w:pPr>
            <w:r w:rsidRPr="006A4DB3">
              <w:rPr>
                <w:noProof/>
                <w:u w:val="single"/>
              </w:rPr>
              <mc:AlternateContent>
                <mc:Choice Requires="wps">
                  <w:drawing>
                    <wp:anchor distT="0" distB="0" distL="114300" distR="114300" simplePos="0" relativeHeight="251679744" behindDoc="0" locked="0" layoutInCell="1" allowOverlap="1" wp14:anchorId="04F6FAA2" wp14:editId="11F9D65F">
                      <wp:simplePos x="0" y="0"/>
                      <wp:positionH relativeFrom="column">
                        <wp:posOffset>175895</wp:posOffset>
                      </wp:positionH>
                      <wp:positionV relativeFrom="paragraph">
                        <wp:posOffset>28575</wp:posOffset>
                      </wp:positionV>
                      <wp:extent cx="295275" cy="304800"/>
                      <wp:effectExtent l="19050" t="38100" r="47625" b="38100"/>
                      <wp:wrapNone/>
                      <wp:docPr id="40" name="Star: 5 Points 40"/>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9F98A" id="Star: 5 Points 40" o:spid="_x0000_s1026" style="position:absolute;margin-left:13.85pt;margin-top:2.25pt;width:23.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1FA97F12" w14:textId="77777777" w:rsidTr="006A4DB3">
        <w:trPr>
          <w:trHeight w:val="508"/>
        </w:trPr>
        <w:tc>
          <w:tcPr>
            <w:tcW w:w="7933" w:type="dxa"/>
          </w:tcPr>
          <w:p w14:paraId="4B1CC695" w14:textId="77777777" w:rsidR="006A4DB3" w:rsidRPr="006A4DB3" w:rsidRDefault="006A4DB3" w:rsidP="006A4DB3">
            <w:pPr>
              <w:rPr>
                <w:b/>
                <w:u w:val="single"/>
              </w:rPr>
            </w:pPr>
            <w:r w:rsidRPr="006A4DB3">
              <w:rPr>
                <w:b/>
                <w:u w:val="single"/>
              </w:rPr>
              <w:t>Total Stars</w:t>
            </w:r>
          </w:p>
        </w:tc>
        <w:tc>
          <w:tcPr>
            <w:tcW w:w="1223" w:type="dxa"/>
          </w:tcPr>
          <w:p w14:paraId="29FB1035" w14:textId="77777777" w:rsidR="006A4DB3" w:rsidRPr="006A4DB3" w:rsidRDefault="006A4DB3" w:rsidP="006A4DB3">
            <w:pPr>
              <w:rPr>
                <w:noProof/>
                <w:u w:val="single"/>
              </w:rPr>
            </w:pPr>
          </w:p>
        </w:tc>
      </w:tr>
    </w:tbl>
    <w:p w14:paraId="447CA9C2" w14:textId="77777777"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99"/>
        <w:tblOverlap w:val="never"/>
        <w:tblW w:w="9156" w:type="dxa"/>
        <w:tblLook w:val="04A0" w:firstRow="1" w:lastRow="0" w:firstColumn="1" w:lastColumn="0" w:noHBand="0" w:noVBand="1"/>
      </w:tblPr>
      <w:tblGrid>
        <w:gridCol w:w="7933"/>
        <w:gridCol w:w="1223"/>
      </w:tblGrid>
      <w:tr w:rsidR="006A4DB3" w:rsidRPr="006A4DB3" w14:paraId="3737F170" w14:textId="77777777" w:rsidTr="00792B03">
        <w:trPr>
          <w:trHeight w:val="538"/>
        </w:trPr>
        <w:tc>
          <w:tcPr>
            <w:tcW w:w="7933" w:type="dxa"/>
          </w:tcPr>
          <w:p w14:paraId="7D89579B" w14:textId="77777777" w:rsidR="006A4DB3" w:rsidRPr="006A4DB3" w:rsidRDefault="006A4DB3" w:rsidP="00792B03">
            <w:pPr>
              <w:rPr>
                <w:b/>
                <w:sz w:val="40"/>
                <w:szCs w:val="40"/>
                <w:u w:val="single"/>
              </w:rPr>
            </w:pPr>
            <w:r w:rsidRPr="006A4DB3">
              <w:rPr>
                <w:b/>
                <w:sz w:val="40"/>
                <w:szCs w:val="40"/>
                <w:u w:val="single"/>
              </w:rPr>
              <w:t>ENJOYMENT</w:t>
            </w:r>
          </w:p>
        </w:tc>
        <w:tc>
          <w:tcPr>
            <w:tcW w:w="1223" w:type="dxa"/>
          </w:tcPr>
          <w:p w14:paraId="18F2D73D" w14:textId="77777777" w:rsidR="006A4DB3" w:rsidRPr="006A4DB3" w:rsidRDefault="006A4DB3" w:rsidP="00792B03">
            <w:pPr>
              <w:jc w:val="center"/>
              <w:rPr>
                <w:b/>
                <w:noProof/>
                <w:u w:val="single"/>
              </w:rPr>
            </w:pPr>
            <w:r w:rsidRPr="006A4DB3">
              <w:rPr>
                <w:b/>
                <w:noProof/>
                <w:u w:val="single"/>
              </w:rPr>
              <w:t>Tick</w:t>
            </w:r>
          </w:p>
        </w:tc>
      </w:tr>
      <w:tr w:rsidR="006A4DB3" w:rsidRPr="006A4DB3" w14:paraId="3736CB14" w14:textId="77777777" w:rsidTr="00792B03">
        <w:trPr>
          <w:trHeight w:val="538"/>
        </w:trPr>
        <w:tc>
          <w:tcPr>
            <w:tcW w:w="7933" w:type="dxa"/>
          </w:tcPr>
          <w:p w14:paraId="78362AF4" w14:textId="77777777" w:rsidR="006A4DB3" w:rsidRPr="006A4DB3" w:rsidRDefault="006A4DB3" w:rsidP="00792B03">
            <w:pPr>
              <w:rPr>
                <w:b/>
                <w:u w:val="single"/>
              </w:rPr>
            </w:pPr>
            <w:r w:rsidRPr="006A4DB3">
              <w:rPr>
                <w:b/>
              </w:rPr>
              <w:t xml:space="preserve">School trips for </w:t>
            </w:r>
            <w:r w:rsidRPr="006A4DB3">
              <w:rPr>
                <w:b/>
                <w:u w:val="single"/>
              </w:rPr>
              <w:t>everyone</w:t>
            </w:r>
          </w:p>
          <w:p w14:paraId="511AC79A" w14:textId="77777777" w:rsidR="006A4DB3" w:rsidRPr="006A4DB3" w:rsidRDefault="006A4DB3" w:rsidP="00792B03">
            <w:pPr>
              <w:rPr>
                <w:b/>
                <w:u w:val="single"/>
              </w:rPr>
            </w:pPr>
          </w:p>
          <w:p w14:paraId="0B684D9E" w14:textId="77777777" w:rsidR="006A4DB3" w:rsidRPr="006A4DB3" w:rsidRDefault="006A4DB3" w:rsidP="00792B03">
            <w:pPr>
              <w:rPr>
                <w:b/>
                <w:u w:val="single"/>
              </w:rPr>
            </w:pPr>
          </w:p>
          <w:p w14:paraId="3B7664BD" w14:textId="77777777" w:rsidR="006A4DB3" w:rsidRPr="006A4DB3" w:rsidRDefault="006A4DB3" w:rsidP="00792B03">
            <w:pPr>
              <w:rPr>
                <w:b/>
                <w:u w:val="single"/>
              </w:rPr>
            </w:pPr>
          </w:p>
          <w:p w14:paraId="4803854B" w14:textId="77777777" w:rsidR="006A4DB3" w:rsidRPr="006A4DB3" w:rsidRDefault="006A4DB3" w:rsidP="00792B03">
            <w:pPr>
              <w:rPr>
                <w:b/>
              </w:rPr>
            </w:pPr>
          </w:p>
          <w:p w14:paraId="4A1D77E5" w14:textId="77777777" w:rsidR="006A4DB3" w:rsidRPr="006A4DB3" w:rsidRDefault="006A4DB3" w:rsidP="00792B03">
            <w:pPr>
              <w:rPr>
                <w:b/>
                <w:u w:val="single"/>
              </w:rPr>
            </w:pPr>
          </w:p>
        </w:tc>
        <w:tc>
          <w:tcPr>
            <w:tcW w:w="1223" w:type="dxa"/>
          </w:tcPr>
          <w:p w14:paraId="678D6A60" w14:textId="77777777" w:rsidR="006A4DB3" w:rsidRPr="006A4DB3" w:rsidRDefault="006A4DB3" w:rsidP="00792B03">
            <w:pPr>
              <w:rPr>
                <w:u w:val="single"/>
              </w:rPr>
            </w:pPr>
            <w:r w:rsidRPr="006A4DB3">
              <w:rPr>
                <w:noProof/>
                <w:u w:val="single"/>
              </w:rPr>
              <mc:AlternateContent>
                <mc:Choice Requires="wps">
                  <w:drawing>
                    <wp:anchor distT="0" distB="0" distL="114300" distR="114300" simplePos="0" relativeHeight="251686912" behindDoc="0" locked="0" layoutInCell="1" allowOverlap="1" wp14:anchorId="38A1B2DC" wp14:editId="2E576C2D">
                      <wp:simplePos x="0" y="0"/>
                      <wp:positionH relativeFrom="column">
                        <wp:posOffset>177165</wp:posOffset>
                      </wp:positionH>
                      <wp:positionV relativeFrom="paragraph">
                        <wp:posOffset>22225</wp:posOffset>
                      </wp:positionV>
                      <wp:extent cx="295275" cy="304800"/>
                      <wp:effectExtent l="19050" t="38100" r="47625" b="38100"/>
                      <wp:wrapNone/>
                      <wp:docPr id="41" name="Star: 5 Points 41"/>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2062B" id="Star: 5 Points 41" o:spid="_x0000_s1026" style="position:absolute;margin-left:13.95pt;margin-top:1.75pt;width:23.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02E7F9E7" w14:textId="77777777" w:rsidTr="00792B03">
        <w:trPr>
          <w:trHeight w:val="508"/>
        </w:trPr>
        <w:tc>
          <w:tcPr>
            <w:tcW w:w="7933" w:type="dxa"/>
          </w:tcPr>
          <w:p w14:paraId="4C198ED0" w14:textId="77777777" w:rsidR="006A4DB3" w:rsidRPr="006A4DB3" w:rsidRDefault="006A4DB3" w:rsidP="00792B03">
            <w:pPr>
              <w:rPr>
                <w:b/>
              </w:rPr>
            </w:pPr>
            <w:r w:rsidRPr="006A4DB3">
              <w:rPr>
                <w:b/>
              </w:rPr>
              <w:t>Good outside equipment that can be accessed by all</w:t>
            </w:r>
          </w:p>
          <w:p w14:paraId="0B88A585" w14:textId="77777777" w:rsidR="006A4DB3" w:rsidRPr="006A4DB3" w:rsidRDefault="006A4DB3" w:rsidP="00792B03">
            <w:pPr>
              <w:rPr>
                <w:b/>
              </w:rPr>
            </w:pPr>
          </w:p>
          <w:p w14:paraId="14429EA2" w14:textId="77777777" w:rsidR="006A4DB3" w:rsidRPr="006A4DB3" w:rsidRDefault="006A4DB3" w:rsidP="00792B03">
            <w:pPr>
              <w:rPr>
                <w:b/>
              </w:rPr>
            </w:pPr>
          </w:p>
          <w:p w14:paraId="5ACC72FC" w14:textId="77777777" w:rsidR="006A4DB3" w:rsidRPr="006A4DB3" w:rsidRDefault="006A4DB3" w:rsidP="00792B03">
            <w:pPr>
              <w:rPr>
                <w:b/>
              </w:rPr>
            </w:pPr>
          </w:p>
          <w:p w14:paraId="706407FC" w14:textId="77777777" w:rsidR="006A4DB3" w:rsidRPr="006A4DB3" w:rsidRDefault="006A4DB3" w:rsidP="00792B03">
            <w:pPr>
              <w:rPr>
                <w:b/>
              </w:rPr>
            </w:pPr>
          </w:p>
          <w:p w14:paraId="4893319A" w14:textId="77777777" w:rsidR="006A4DB3" w:rsidRPr="006A4DB3" w:rsidRDefault="006A4DB3" w:rsidP="00792B03">
            <w:pPr>
              <w:rPr>
                <w:b/>
              </w:rPr>
            </w:pPr>
          </w:p>
        </w:tc>
        <w:tc>
          <w:tcPr>
            <w:tcW w:w="1223" w:type="dxa"/>
          </w:tcPr>
          <w:p w14:paraId="51E2BFE1" w14:textId="77777777" w:rsidR="006A4DB3" w:rsidRPr="006A4DB3" w:rsidRDefault="006A4DB3" w:rsidP="00792B03">
            <w:pPr>
              <w:rPr>
                <w:u w:val="single"/>
              </w:rPr>
            </w:pPr>
            <w:r w:rsidRPr="006A4DB3">
              <w:rPr>
                <w:noProof/>
                <w:u w:val="single"/>
              </w:rPr>
              <mc:AlternateContent>
                <mc:Choice Requires="wps">
                  <w:drawing>
                    <wp:anchor distT="0" distB="0" distL="114300" distR="114300" simplePos="0" relativeHeight="251687936" behindDoc="0" locked="0" layoutInCell="1" allowOverlap="1" wp14:anchorId="6ADDD469" wp14:editId="5B2AA6B8">
                      <wp:simplePos x="0" y="0"/>
                      <wp:positionH relativeFrom="column">
                        <wp:posOffset>166370</wp:posOffset>
                      </wp:positionH>
                      <wp:positionV relativeFrom="paragraph">
                        <wp:posOffset>12065</wp:posOffset>
                      </wp:positionV>
                      <wp:extent cx="295275" cy="304800"/>
                      <wp:effectExtent l="19050" t="38100" r="47625" b="38100"/>
                      <wp:wrapNone/>
                      <wp:docPr id="42" name="Star: 5 Points 42"/>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5913" id="Star: 5 Points 42" o:spid="_x0000_s1026" style="position:absolute;margin-left:13.1pt;margin-top:.95pt;width:23.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00226D6E" w14:textId="77777777" w:rsidTr="00792B03">
        <w:trPr>
          <w:trHeight w:val="538"/>
        </w:trPr>
        <w:tc>
          <w:tcPr>
            <w:tcW w:w="7933" w:type="dxa"/>
          </w:tcPr>
          <w:p w14:paraId="186ABA42" w14:textId="77777777" w:rsidR="006A4DB3" w:rsidRPr="006A4DB3" w:rsidRDefault="006A4DB3" w:rsidP="00792B03">
            <w:pPr>
              <w:rPr>
                <w:b/>
              </w:rPr>
            </w:pPr>
            <w:r w:rsidRPr="006A4DB3">
              <w:rPr>
                <w:b/>
              </w:rPr>
              <w:t>All lessons can be accessed by everyone</w:t>
            </w:r>
          </w:p>
          <w:p w14:paraId="51783751" w14:textId="77777777" w:rsidR="006A4DB3" w:rsidRPr="006A4DB3" w:rsidRDefault="006A4DB3" w:rsidP="00792B03">
            <w:pPr>
              <w:rPr>
                <w:b/>
              </w:rPr>
            </w:pPr>
          </w:p>
          <w:p w14:paraId="0BEEF7E5" w14:textId="77777777" w:rsidR="006A4DB3" w:rsidRPr="006A4DB3" w:rsidRDefault="006A4DB3" w:rsidP="00792B03">
            <w:pPr>
              <w:rPr>
                <w:b/>
              </w:rPr>
            </w:pPr>
          </w:p>
          <w:p w14:paraId="69A8BB05" w14:textId="77777777" w:rsidR="006A4DB3" w:rsidRPr="006A4DB3" w:rsidRDefault="006A4DB3" w:rsidP="00792B03">
            <w:pPr>
              <w:rPr>
                <w:b/>
              </w:rPr>
            </w:pPr>
          </w:p>
          <w:p w14:paraId="091B9CD1" w14:textId="77777777" w:rsidR="006A4DB3" w:rsidRPr="006A4DB3" w:rsidRDefault="006A4DB3" w:rsidP="00792B03">
            <w:pPr>
              <w:rPr>
                <w:b/>
              </w:rPr>
            </w:pPr>
          </w:p>
          <w:p w14:paraId="035BA3EB" w14:textId="77777777" w:rsidR="006A4DB3" w:rsidRPr="006A4DB3" w:rsidRDefault="006A4DB3" w:rsidP="00792B03">
            <w:pPr>
              <w:rPr>
                <w:b/>
                <w:u w:val="single"/>
              </w:rPr>
            </w:pPr>
          </w:p>
        </w:tc>
        <w:tc>
          <w:tcPr>
            <w:tcW w:w="1223" w:type="dxa"/>
          </w:tcPr>
          <w:p w14:paraId="6DAC255E" w14:textId="77777777" w:rsidR="006A4DB3" w:rsidRPr="006A4DB3" w:rsidRDefault="006A4DB3" w:rsidP="00792B03">
            <w:pPr>
              <w:rPr>
                <w:u w:val="single"/>
              </w:rPr>
            </w:pPr>
            <w:r w:rsidRPr="006A4DB3">
              <w:rPr>
                <w:noProof/>
                <w:u w:val="single"/>
              </w:rPr>
              <mc:AlternateContent>
                <mc:Choice Requires="wps">
                  <w:drawing>
                    <wp:anchor distT="0" distB="0" distL="114300" distR="114300" simplePos="0" relativeHeight="251688960" behindDoc="0" locked="0" layoutInCell="1" allowOverlap="1" wp14:anchorId="0E4AD450" wp14:editId="67BFB104">
                      <wp:simplePos x="0" y="0"/>
                      <wp:positionH relativeFrom="column">
                        <wp:posOffset>156845</wp:posOffset>
                      </wp:positionH>
                      <wp:positionV relativeFrom="paragraph">
                        <wp:posOffset>16510</wp:posOffset>
                      </wp:positionV>
                      <wp:extent cx="295275" cy="304800"/>
                      <wp:effectExtent l="19050" t="38100" r="47625" b="38100"/>
                      <wp:wrapNone/>
                      <wp:docPr id="43" name="Star: 5 Points 43"/>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89E6" id="Star: 5 Points 43" o:spid="_x0000_s1026" style="position:absolute;margin-left:12.35pt;margin-top:1.3pt;width:23.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bl>
    <w:p w14:paraId="43CCC630" w14:textId="77777777" w:rsidR="006A4DB3" w:rsidRPr="006A4DB3" w:rsidRDefault="006A4DB3" w:rsidP="006A4DB3">
      <w:pPr>
        <w:spacing w:after="160"/>
        <w:rPr>
          <w:rFonts w:asciiTheme="minorHAnsi" w:hAnsiTheme="minorHAnsi"/>
          <w:sz w:val="22"/>
          <w:u w:val="single"/>
        </w:rPr>
      </w:pPr>
    </w:p>
    <w:p w14:paraId="21DC063E" w14:textId="77777777" w:rsidR="006A4DB3" w:rsidRPr="006A4DB3" w:rsidRDefault="006A4DB3" w:rsidP="006A4DB3">
      <w:pPr>
        <w:spacing w:after="160"/>
        <w:rPr>
          <w:rFonts w:asciiTheme="minorHAnsi" w:hAnsiTheme="minorHAnsi"/>
          <w:sz w:val="22"/>
          <w:u w:val="single"/>
        </w:rPr>
      </w:pPr>
    </w:p>
    <w:p w14:paraId="10E8427B" w14:textId="77777777"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609"/>
        <w:tblOverlap w:val="never"/>
        <w:tblW w:w="9156" w:type="dxa"/>
        <w:tblLook w:val="04A0" w:firstRow="1" w:lastRow="0" w:firstColumn="1" w:lastColumn="0" w:noHBand="0" w:noVBand="1"/>
      </w:tblPr>
      <w:tblGrid>
        <w:gridCol w:w="7933"/>
        <w:gridCol w:w="1223"/>
      </w:tblGrid>
      <w:tr w:rsidR="006A4DB3" w:rsidRPr="006A4DB3" w14:paraId="332F6F4D" w14:textId="77777777" w:rsidTr="006A4DB3">
        <w:trPr>
          <w:trHeight w:val="508"/>
        </w:trPr>
        <w:tc>
          <w:tcPr>
            <w:tcW w:w="7933" w:type="dxa"/>
          </w:tcPr>
          <w:p w14:paraId="394B26E0" w14:textId="34A8E496" w:rsidR="006A4DB3" w:rsidRPr="006A4DB3" w:rsidRDefault="006A4DB3" w:rsidP="006A4DB3">
            <w:pPr>
              <w:rPr>
                <w:b/>
              </w:rPr>
            </w:pPr>
            <w:r w:rsidRPr="006A4DB3">
              <w:rPr>
                <w:b/>
              </w:rPr>
              <w:t xml:space="preserve">Are there a range of school clubs </w:t>
            </w:r>
            <w:r w:rsidR="00A53256" w:rsidRPr="006A4DB3">
              <w:rPr>
                <w:b/>
              </w:rPr>
              <w:t>available?</w:t>
            </w:r>
          </w:p>
          <w:p w14:paraId="131F3013" w14:textId="77777777" w:rsidR="006A4DB3" w:rsidRPr="006A4DB3" w:rsidRDefault="006A4DB3" w:rsidP="006A4DB3">
            <w:pPr>
              <w:rPr>
                <w:b/>
              </w:rPr>
            </w:pPr>
          </w:p>
          <w:p w14:paraId="2E84146E" w14:textId="77777777" w:rsidR="006A4DB3" w:rsidRPr="006A4DB3" w:rsidRDefault="006A4DB3" w:rsidP="006A4DB3">
            <w:pPr>
              <w:rPr>
                <w:b/>
              </w:rPr>
            </w:pPr>
          </w:p>
          <w:p w14:paraId="1C109D66" w14:textId="77777777" w:rsidR="006A4DB3" w:rsidRPr="006A4DB3" w:rsidRDefault="006A4DB3" w:rsidP="006A4DB3">
            <w:pPr>
              <w:rPr>
                <w:b/>
              </w:rPr>
            </w:pPr>
          </w:p>
          <w:p w14:paraId="447318F0" w14:textId="77777777" w:rsidR="006A4DB3" w:rsidRPr="006A4DB3" w:rsidRDefault="006A4DB3" w:rsidP="006A4DB3">
            <w:pPr>
              <w:rPr>
                <w:b/>
              </w:rPr>
            </w:pPr>
          </w:p>
          <w:p w14:paraId="0E908296" w14:textId="77777777" w:rsidR="006A4DB3" w:rsidRPr="006A4DB3" w:rsidRDefault="006A4DB3" w:rsidP="006A4DB3">
            <w:pPr>
              <w:rPr>
                <w:b/>
              </w:rPr>
            </w:pPr>
          </w:p>
          <w:p w14:paraId="58EE6E56" w14:textId="77777777" w:rsidR="006A4DB3" w:rsidRPr="006A4DB3" w:rsidRDefault="006A4DB3" w:rsidP="006A4DB3">
            <w:pPr>
              <w:rPr>
                <w:b/>
              </w:rPr>
            </w:pPr>
          </w:p>
        </w:tc>
        <w:tc>
          <w:tcPr>
            <w:tcW w:w="1223" w:type="dxa"/>
          </w:tcPr>
          <w:p w14:paraId="4E0BBBC6"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59264" behindDoc="0" locked="0" layoutInCell="1" allowOverlap="1" wp14:anchorId="3FF6C9E2" wp14:editId="79ABBE5C">
                      <wp:simplePos x="0" y="0"/>
                      <wp:positionH relativeFrom="column">
                        <wp:posOffset>156845</wp:posOffset>
                      </wp:positionH>
                      <wp:positionV relativeFrom="paragraph">
                        <wp:posOffset>40005</wp:posOffset>
                      </wp:positionV>
                      <wp:extent cx="295275" cy="304800"/>
                      <wp:effectExtent l="19050" t="38100" r="47625" b="38100"/>
                      <wp:wrapNone/>
                      <wp:docPr id="44" name="Star: 5 Points 44"/>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9E8E" id="Star: 5 Points 44" o:spid="_x0000_s1026" style="position:absolute;margin-left:12.35pt;margin-top:3.15pt;width:2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226AB0E7" w14:textId="77777777" w:rsidTr="006A4DB3">
        <w:trPr>
          <w:trHeight w:val="538"/>
        </w:trPr>
        <w:tc>
          <w:tcPr>
            <w:tcW w:w="7933" w:type="dxa"/>
          </w:tcPr>
          <w:p w14:paraId="3DCDA4AE" w14:textId="77777777" w:rsidR="006A4DB3" w:rsidRPr="006A4DB3" w:rsidRDefault="006A4DB3" w:rsidP="006A4DB3">
            <w:pPr>
              <w:rPr>
                <w:b/>
              </w:rPr>
            </w:pPr>
            <w:r w:rsidRPr="006A4DB3">
              <w:rPr>
                <w:b/>
              </w:rPr>
              <w:t>Everyone gets the opportunity to express themselves and their interests</w:t>
            </w:r>
          </w:p>
          <w:p w14:paraId="15337A89" w14:textId="77777777" w:rsidR="006A4DB3" w:rsidRPr="006A4DB3" w:rsidRDefault="006A4DB3" w:rsidP="006A4DB3">
            <w:pPr>
              <w:rPr>
                <w:b/>
              </w:rPr>
            </w:pPr>
          </w:p>
          <w:p w14:paraId="72F08CA5" w14:textId="77777777" w:rsidR="006A4DB3" w:rsidRPr="006A4DB3" w:rsidRDefault="006A4DB3" w:rsidP="006A4DB3">
            <w:pPr>
              <w:rPr>
                <w:b/>
              </w:rPr>
            </w:pPr>
          </w:p>
          <w:p w14:paraId="11507C99" w14:textId="77777777" w:rsidR="006A4DB3" w:rsidRPr="006A4DB3" w:rsidRDefault="006A4DB3" w:rsidP="006A4DB3">
            <w:pPr>
              <w:rPr>
                <w:b/>
              </w:rPr>
            </w:pPr>
          </w:p>
          <w:p w14:paraId="57C8A75D" w14:textId="77777777" w:rsidR="006A4DB3" w:rsidRPr="006A4DB3" w:rsidRDefault="006A4DB3" w:rsidP="006A4DB3">
            <w:pPr>
              <w:rPr>
                <w:b/>
              </w:rPr>
            </w:pPr>
          </w:p>
          <w:p w14:paraId="47C973F3" w14:textId="77777777" w:rsidR="006A4DB3" w:rsidRPr="006A4DB3" w:rsidRDefault="006A4DB3" w:rsidP="006A4DB3">
            <w:pPr>
              <w:rPr>
                <w:b/>
              </w:rPr>
            </w:pPr>
          </w:p>
          <w:p w14:paraId="167210F7" w14:textId="77777777" w:rsidR="006A4DB3" w:rsidRPr="006A4DB3" w:rsidRDefault="006A4DB3" w:rsidP="006A4DB3">
            <w:pPr>
              <w:rPr>
                <w:b/>
              </w:rPr>
            </w:pPr>
          </w:p>
        </w:tc>
        <w:tc>
          <w:tcPr>
            <w:tcW w:w="1223" w:type="dxa"/>
          </w:tcPr>
          <w:p w14:paraId="3101857C"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0288" behindDoc="0" locked="0" layoutInCell="1" allowOverlap="1" wp14:anchorId="4CB2D8C4" wp14:editId="0432AF19">
                      <wp:simplePos x="0" y="0"/>
                      <wp:positionH relativeFrom="column">
                        <wp:posOffset>166370</wp:posOffset>
                      </wp:positionH>
                      <wp:positionV relativeFrom="paragraph">
                        <wp:posOffset>6350</wp:posOffset>
                      </wp:positionV>
                      <wp:extent cx="295275" cy="304800"/>
                      <wp:effectExtent l="19050" t="38100" r="47625" b="38100"/>
                      <wp:wrapNone/>
                      <wp:docPr id="45" name="Star: 5 Points 45"/>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B6512" id="Star: 5 Points 45" o:spid="_x0000_s1026" style="position:absolute;margin-left:13.1pt;margin-top:.5pt;width:2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098ACF97" w14:textId="77777777" w:rsidTr="006A4DB3">
        <w:trPr>
          <w:trHeight w:val="508"/>
        </w:trPr>
        <w:tc>
          <w:tcPr>
            <w:tcW w:w="7933" w:type="dxa"/>
          </w:tcPr>
          <w:p w14:paraId="72115300" w14:textId="77777777" w:rsidR="006A4DB3" w:rsidRPr="006A4DB3" w:rsidRDefault="006A4DB3" w:rsidP="006A4DB3">
            <w:pPr>
              <w:rPr>
                <w:b/>
              </w:rPr>
            </w:pPr>
            <w:r w:rsidRPr="006A4DB3">
              <w:rPr>
                <w:b/>
              </w:rPr>
              <w:t>Making lessons as enjoyable as possible</w:t>
            </w:r>
          </w:p>
          <w:p w14:paraId="1DAA12F9" w14:textId="77777777" w:rsidR="006A4DB3" w:rsidRPr="006A4DB3" w:rsidRDefault="006A4DB3" w:rsidP="006A4DB3">
            <w:pPr>
              <w:rPr>
                <w:b/>
              </w:rPr>
            </w:pPr>
          </w:p>
          <w:p w14:paraId="20A6AA8F" w14:textId="77777777" w:rsidR="006A4DB3" w:rsidRPr="006A4DB3" w:rsidRDefault="006A4DB3" w:rsidP="006A4DB3">
            <w:pPr>
              <w:rPr>
                <w:b/>
              </w:rPr>
            </w:pPr>
          </w:p>
          <w:p w14:paraId="34E9EA18" w14:textId="77777777" w:rsidR="006A4DB3" w:rsidRPr="006A4DB3" w:rsidRDefault="006A4DB3" w:rsidP="006A4DB3">
            <w:pPr>
              <w:rPr>
                <w:b/>
              </w:rPr>
            </w:pPr>
          </w:p>
          <w:p w14:paraId="0CC672C3" w14:textId="77777777" w:rsidR="006A4DB3" w:rsidRPr="006A4DB3" w:rsidRDefault="006A4DB3" w:rsidP="006A4DB3">
            <w:pPr>
              <w:rPr>
                <w:b/>
              </w:rPr>
            </w:pPr>
          </w:p>
          <w:p w14:paraId="342D66BA" w14:textId="77777777" w:rsidR="006A4DB3" w:rsidRPr="006A4DB3" w:rsidRDefault="006A4DB3" w:rsidP="006A4DB3">
            <w:pPr>
              <w:rPr>
                <w:b/>
              </w:rPr>
            </w:pPr>
          </w:p>
          <w:p w14:paraId="4CCAB6C6" w14:textId="77777777" w:rsidR="006A4DB3" w:rsidRPr="006A4DB3" w:rsidRDefault="006A4DB3" w:rsidP="006A4DB3">
            <w:pPr>
              <w:rPr>
                <w:b/>
              </w:rPr>
            </w:pPr>
          </w:p>
        </w:tc>
        <w:tc>
          <w:tcPr>
            <w:tcW w:w="1223" w:type="dxa"/>
          </w:tcPr>
          <w:p w14:paraId="17D2B588" w14:textId="77777777" w:rsidR="006A4DB3" w:rsidRPr="006A4DB3" w:rsidRDefault="006A4DB3" w:rsidP="006A4DB3">
            <w:pPr>
              <w:rPr>
                <w:u w:val="single"/>
              </w:rPr>
            </w:pPr>
            <w:r w:rsidRPr="006A4DB3">
              <w:rPr>
                <w:noProof/>
                <w:u w:val="single"/>
              </w:rPr>
              <mc:AlternateContent>
                <mc:Choice Requires="wps">
                  <w:drawing>
                    <wp:anchor distT="0" distB="0" distL="114300" distR="114300" simplePos="0" relativeHeight="251661312" behindDoc="0" locked="0" layoutInCell="1" allowOverlap="1" wp14:anchorId="27740808" wp14:editId="2964EC5B">
                      <wp:simplePos x="0" y="0"/>
                      <wp:positionH relativeFrom="column">
                        <wp:posOffset>175895</wp:posOffset>
                      </wp:positionH>
                      <wp:positionV relativeFrom="paragraph">
                        <wp:posOffset>29845</wp:posOffset>
                      </wp:positionV>
                      <wp:extent cx="295275" cy="304800"/>
                      <wp:effectExtent l="19050" t="38100" r="47625" b="38100"/>
                      <wp:wrapNone/>
                      <wp:docPr id="46" name="Star: 5 Points 46"/>
                      <wp:cNvGraphicFramePr/>
                      <a:graphic xmlns:a="http://schemas.openxmlformats.org/drawingml/2006/main">
                        <a:graphicData uri="http://schemas.microsoft.com/office/word/2010/wordprocessingShape">
                          <wps:wsp>
                            <wps:cNvSpPr/>
                            <wps:spPr>
                              <a:xfrm>
                                <a:off x="0" y="0"/>
                                <a:ext cx="295275" cy="304800"/>
                              </a:xfrm>
                              <a:prstGeom prst="star5">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873F8" id="Star: 5 Points 46" o:spid="_x0000_s1026" style="position:absolute;margin-left:13.85pt;margin-top:2.35pt;width:2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" path="m,116423r112786,1l147638,r34851,116424l295275,116423r-91246,71953l238882,304799,147638,232845,56393,304799,91246,188376,,116423xe" filled="f" strokecolor="#ffc000" strokeweight="1pt">
                      <v:stroke joinstyle="miter"/>
                      <v:path arrowok="t" o:connecttype="custom" o:connectlocs="0,116423;112786,116424;147638,0;182489,116424;295275,116423;204029,188376;238882,304799;147638,232845;56393,304799;91246,188376;0,116423" o:connectangles="0,0,0,0,0,0,0,0,0,0,0"/>
                    </v:shape>
                  </w:pict>
                </mc:Fallback>
              </mc:AlternateContent>
            </w:r>
          </w:p>
        </w:tc>
      </w:tr>
      <w:tr w:rsidR="006A4DB3" w:rsidRPr="006A4DB3" w14:paraId="4937A7FB" w14:textId="77777777" w:rsidTr="006A4DB3">
        <w:trPr>
          <w:trHeight w:val="508"/>
        </w:trPr>
        <w:tc>
          <w:tcPr>
            <w:tcW w:w="7933" w:type="dxa"/>
          </w:tcPr>
          <w:p w14:paraId="2D4A9BA3" w14:textId="77777777" w:rsidR="006A4DB3" w:rsidRPr="006A4DB3" w:rsidRDefault="006A4DB3" w:rsidP="006A4DB3">
            <w:pPr>
              <w:rPr>
                <w:b/>
                <w:u w:val="single"/>
              </w:rPr>
            </w:pPr>
            <w:r w:rsidRPr="006A4DB3">
              <w:rPr>
                <w:b/>
                <w:u w:val="single"/>
              </w:rPr>
              <w:t>Total Stars</w:t>
            </w:r>
          </w:p>
        </w:tc>
        <w:tc>
          <w:tcPr>
            <w:tcW w:w="1223" w:type="dxa"/>
          </w:tcPr>
          <w:p w14:paraId="22419681" w14:textId="77777777" w:rsidR="006A4DB3" w:rsidRPr="006A4DB3" w:rsidRDefault="006A4DB3" w:rsidP="006A4DB3">
            <w:pPr>
              <w:rPr>
                <w:noProof/>
                <w:u w:val="single"/>
              </w:rPr>
            </w:pPr>
          </w:p>
        </w:tc>
      </w:tr>
    </w:tbl>
    <w:p w14:paraId="77342F35" w14:textId="77777777" w:rsidR="006A4DB3" w:rsidRPr="006A4DB3" w:rsidRDefault="006A4DB3" w:rsidP="006A4DB3">
      <w:pPr>
        <w:spacing w:after="160"/>
        <w:rPr>
          <w:rFonts w:asciiTheme="minorHAnsi" w:hAnsiTheme="minorHAnsi"/>
          <w:b/>
          <w:sz w:val="40"/>
          <w:szCs w:val="40"/>
          <w:u w:val="single"/>
        </w:rPr>
      </w:pPr>
    </w:p>
    <w:p w14:paraId="2803FB18" w14:textId="77777777" w:rsidR="006A4DB3" w:rsidRPr="006A4DB3" w:rsidRDefault="006A4DB3" w:rsidP="006A4DB3">
      <w:pPr>
        <w:tabs>
          <w:tab w:val="left" w:pos="1005"/>
        </w:tabs>
        <w:spacing w:after="160"/>
        <w:rPr>
          <w:rFonts w:asciiTheme="minorHAnsi" w:hAnsiTheme="minorHAnsi"/>
          <w:b/>
          <w:sz w:val="40"/>
          <w:szCs w:val="40"/>
          <w:u w:val="single"/>
        </w:rPr>
      </w:pPr>
    </w:p>
    <w:p w14:paraId="3BC47E7E" w14:textId="77777777" w:rsidR="006A4DB3" w:rsidRPr="006A4DB3" w:rsidRDefault="006A4DB3" w:rsidP="006A4DB3">
      <w:pPr>
        <w:tabs>
          <w:tab w:val="left" w:pos="1005"/>
        </w:tabs>
        <w:spacing w:after="160"/>
        <w:rPr>
          <w:rFonts w:asciiTheme="minorHAnsi" w:hAnsiTheme="minorHAnsi"/>
          <w:b/>
          <w:sz w:val="40"/>
          <w:szCs w:val="40"/>
          <w:u w:val="single"/>
        </w:rPr>
      </w:pPr>
    </w:p>
    <w:p w14:paraId="7C357924" w14:textId="77777777" w:rsidR="006A4DB3" w:rsidRPr="006A4DB3" w:rsidRDefault="006A4DB3" w:rsidP="006A4DB3">
      <w:pPr>
        <w:tabs>
          <w:tab w:val="left" w:pos="1005"/>
        </w:tabs>
        <w:spacing w:after="160"/>
        <w:rPr>
          <w:rFonts w:asciiTheme="minorHAnsi" w:hAnsiTheme="minorHAnsi"/>
          <w:b/>
          <w:sz w:val="40"/>
          <w:szCs w:val="40"/>
          <w:u w:val="single"/>
        </w:rPr>
      </w:pPr>
    </w:p>
    <w:p w14:paraId="2A756453" w14:textId="77777777" w:rsidR="006A4DB3" w:rsidRPr="006A4DB3" w:rsidRDefault="006A4DB3" w:rsidP="006A4DB3">
      <w:pPr>
        <w:tabs>
          <w:tab w:val="left" w:pos="1005"/>
        </w:tabs>
        <w:spacing w:after="160"/>
        <w:rPr>
          <w:rFonts w:asciiTheme="minorHAnsi" w:hAnsiTheme="minorHAnsi"/>
          <w:b/>
          <w:sz w:val="40"/>
          <w:szCs w:val="40"/>
          <w:u w:val="single"/>
        </w:rPr>
      </w:pPr>
    </w:p>
    <w:p w14:paraId="74967C92" w14:textId="77777777" w:rsidR="006A4DB3" w:rsidRPr="006A4DB3" w:rsidRDefault="006A4DB3" w:rsidP="006A4DB3">
      <w:pPr>
        <w:tabs>
          <w:tab w:val="left" w:pos="1005"/>
        </w:tabs>
        <w:spacing w:after="160"/>
        <w:rPr>
          <w:rFonts w:asciiTheme="minorHAnsi" w:hAnsiTheme="minorHAnsi"/>
          <w:b/>
          <w:sz w:val="40"/>
          <w:szCs w:val="40"/>
          <w:u w:val="single"/>
        </w:rPr>
      </w:pPr>
    </w:p>
    <w:p w14:paraId="4C35E4A0" w14:textId="77777777" w:rsidR="006A4DB3" w:rsidRPr="006A4DB3" w:rsidRDefault="006A4DB3" w:rsidP="006A4DB3">
      <w:pPr>
        <w:tabs>
          <w:tab w:val="left" w:pos="1005"/>
        </w:tabs>
        <w:spacing w:after="160"/>
        <w:rPr>
          <w:rFonts w:asciiTheme="minorHAnsi" w:hAnsiTheme="minorHAnsi"/>
          <w:b/>
          <w:sz w:val="40"/>
          <w:szCs w:val="40"/>
          <w:u w:val="single"/>
        </w:rPr>
      </w:pPr>
    </w:p>
    <w:p w14:paraId="4A90A411" w14:textId="77777777" w:rsidR="006A4DB3" w:rsidRPr="006A4DB3" w:rsidRDefault="006A4DB3" w:rsidP="006A4DB3">
      <w:pPr>
        <w:tabs>
          <w:tab w:val="left" w:pos="1005"/>
        </w:tabs>
        <w:spacing w:after="160"/>
        <w:rPr>
          <w:rFonts w:asciiTheme="minorHAnsi" w:hAnsiTheme="minorHAnsi"/>
          <w:b/>
          <w:sz w:val="40"/>
          <w:szCs w:val="40"/>
          <w:u w:val="single"/>
        </w:rPr>
      </w:pPr>
    </w:p>
    <w:p w14:paraId="29F30721" w14:textId="77777777" w:rsidR="006A4DB3" w:rsidRDefault="006A4DB3" w:rsidP="006A4DB3">
      <w:pPr>
        <w:spacing w:after="160"/>
        <w:rPr>
          <w:rFonts w:asciiTheme="minorHAnsi" w:hAnsiTheme="minorHAnsi"/>
          <w:b/>
          <w:sz w:val="40"/>
          <w:szCs w:val="40"/>
          <w:u w:val="single"/>
        </w:rPr>
      </w:pPr>
    </w:p>
    <w:p w14:paraId="6B65467E" w14:textId="77777777" w:rsidR="00490630" w:rsidRPr="006A4DB3" w:rsidRDefault="00490630" w:rsidP="006A4DB3">
      <w:pPr>
        <w:spacing w:after="160"/>
        <w:rPr>
          <w:rFonts w:asciiTheme="minorHAnsi" w:hAnsiTheme="minorHAnsi"/>
          <w:b/>
          <w:sz w:val="40"/>
          <w:szCs w:val="40"/>
          <w:u w:val="single"/>
        </w:rPr>
      </w:pPr>
    </w:p>
    <w:p w14:paraId="274E30E2" w14:textId="77777777" w:rsidR="006A4DB3" w:rsidRPr="006A4DB3" w:rsidRDefault="006A4DB3" w:rsidP="006A4DB3">
      <w:pPr>
        <w:spacing w:after="160"/>
        <w:rPr>
          <w:rFonts w:asciiTheme="minorHAnsi" w:hAnsiTheme="minorHAnsi"/>
          <w:b/>
          <w:sz w:val="40"/>
          <w:szCs w:val="40"/>
          <w:u w:val="single"/>
        </w:rPr>
      </w:pPr>
      <w:r w:rsidRPr="006A4DB3">
        <w:rPr>
          <w:rFonts w:asciiTheme="minorHAnsi" w:hAnsiTheme="minorHAnsi"/>
          <w:b/>
          <w:sz w:val="40"/>
          <w:szCs w:val="40"/>
          <w:u w:val="single"/>
        </w:rPr>
        <w:lastRenderedPageBreak/>
        <w:t>Feedback</w:t>
      </w:r>
    </w:p>
    <w:p w14:paraId="7DB61129" w14:textId="77777777"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80"/>
        <w:tblW w:w="9151" w:type="dxa"/>
        <w:tblLook w:val="04A0" w:firstRow="1" w:lastRow="0" w:firstColumn="1" w:lastColumn="0" w:noHBand="0" w:noVBand="1"/>
      </w:tblPr>
      <w:tblGrid>
        <w:gridCol w:w="9151"/>
      </w:tblGrid>
      <w:tr w:rsidR="006A4DB3" w:rsidRPr="006A4DB3" w14:paraId="1388177D" w14:textId="77777777" w:rsidTr="006A4DB3">
        <w:trPr>
          <w:trHeight w:val="671"/>
        </w:trPr>
        <w:tc>
          <w:tcPr>
            <w:tcW w:w="9151" w:type="dxa"/>
          </w:tcPr>
          <w:p w14:paraId="4CBD418A" w14:textId="5895AAB9" w:rsidR="006A4DB3" w:rsidRPr="006A4DB3" w:rsidRDefault="006A4DB3" w:rsidP="006A4DB3">
            <w:pPr>
              <w:rPr>
                <w:b/>
                <w:sz w:val="36"/>
                <w:szCs w:val="36"/>
              </w:rPr>
            </w:pPr>
            <w:r w:rsidRPr="006A4DB3">
              <w:rPr>
                <w:b/>
                <w:sz w:val="36"/>
                <w:szCs w:val="36"/>
              </w:rPr>
              <w:t xml:space="preserve">What went </w:t>
            </w:r>
            <w:r w:rsidR="00A53256" w:rsidRPr="006A4DB3">
              <w:rPr>
                <w:b/>
                <w:sz w:val="36"/>
                <w:szCs w:val="36"/>
              </w:rPr>
              <w:t>well?</w:t>
            </w:r>
            <w:r w:rsidRPr="006A4DB3">
              <w:rPr>
                <w:b/>
                <w:sz w:val="36"/>
                <w:szCs w:val="36"/>
              </w:rPr>
              <w:t xml:space="preserve"> (Positives) </w:t>
            </w:r>
          </w:p>
        </w:tc>
      </w:tr>
      <w:tr w:rsidR="006A4DB3" w:rsidRPr="006A4DB3" w14:paraId="09F4A8FA" w14:textId="77777777" w:rsidTr="006A4DB3">
        <w:trPr>
          <w:trHeight w:val="1719"/>
        </w:trPr>
        <w:tc>
          <w:tcPr>
            <w:tcW w:w="9151" w:type="dxa"/>
          </w:tcPr>
          <w:p w14:paraId="66F9CD68" w14:textId="77777777" w:rsidR="006A4DB3" w:rsidRPr="006A4DB3" w:rsidRDefault="006A4DB3" w:rsidP="006A4DB3">
            <w:pPr>
              <w:rPr>
                <w:rFonts w:ascii="Comic Sans MS" w:hAnsi="Comic Sans MS"/>
              </w:rPr>
            </w:pPr>
            <w:r w:rsidRPr="006A4DB3">
              <w:rPr>
                <w:rFonts w:ascii="Comic Sans MS" w:hAnsi="Comic Sans MS"/>
              </w:rPr>
              <w:t>Include student voice</w:t>
            </w:r>
          </w:p>
          <w:p w14:paraId="1849F510" w14:textId="77777777" w:rsidR="006A4DB3" w:rsidRPr="006A4DB3" w:rsidRDefault="006A4DB3" w:rsidP="006A4DB3">
            <w:pPr>
              <w:rPr>
                <w:u w:val="single"/>
              </w:rPr>
            </w:pPr>
          </w:p>
          <w:p w14:paraId="684B17F7" w14:textId="77777777" w:rsidR="006A4DB3" w:rsidRPr="006A4DB3" w:rsidRDefault="006A4DB3" w:rsidP="006A4DB3">
            <w:pPr>
              <w:rPr>
                <w:u w:val="single"/>
              </w:rPr>
            </w:pPr>
          </w:p>
          <w:p w14:paraId="23E33E91" w14:textId="77777777" w:rsidR="006A4DB3" w:rsidRPr="006A4DB3" w:rsidRDefault="006A4DB3" w:rsidP="006A4DB3">
            <w:pPr>
              <w:rPr>
                <w:u w:val="single"/>
              </w:rPr>
            </w:pPr>
          </w:p>
          <w:p w14:paraId="5FE4005D" w14:textId="77777777" w:rsidR="006A4DB3" w:rsidRPr="006A4DB3" w:rsidRDefault="006A4DB3" w:rsidP="006A4DB3">
            <w:pPr>
              <w:rPr>
                <w:u w:val="single"/>
              </w:rPr>
            </w:pPr>
          </w:p>
          <w:p w14:paraId="48EED8C2" w14:textId="77777777" w:rsidR="006A4DB3" w:rsidRPr="006A4DB3" w:rsidRDefault="006A4DB3" w:rsidP="006A4DB3">
            <w:pPr>
              <w:rPr>
                <w:u w:val="single"/>
              </w:rPr>
            </w:pPr>
          </w:p>
          <w:p w14:paraId="0DFE76AD" w14:textId="77777777" w:rsidR="006A4DB3" w:rsidRPr="006A4DB3" w:rsidRDefault="006A4DB3" w:rsidP="006A4DB3">
            <w:pPr>
              <w:rPr>
                <w:u w:val="single"/>
              </w:rPr>
            </w:pPr>
          </w:p>
          <w:p w14:paraId="761B8969" w14:textId="77777777" w:rsidR="006A4DB3" w:rsidRPr="006A4DB3" w:rsidRDefault="006A4DB3" w:rsidP="006A4DB3">
            <w:pPr>
              <w:rPr>
                <w:u w:val="single"/>
              </w:rPr>
            </w:pPr>
          </w:p>
          <w:p w14:paraId="197374B0" w14:textId="77777777" w:rsidR="006A4DB3" w:rsidRPr="006A4DB3" w:rsidRDefault="006A4DB3" w:rsidP="006A4DB3">
            <w:pPr>
              <w:rPr>
                <w:u w:val="single"/>
              </w:rPr>
            </w:pPr>
          </w:p>
          <w:p w14:paraId="7D503B02" w14:textId="77777777" w:rsidR="006A4DB3" w:rsidRPr="006A4DB3" w:rsidRDefault="006A4DB3" w:rsidP="006A4DB3">
            <w:pPr>
              <w:rPr>
                <w:u w:val="single"/>
              </w:rPr>
            </w:pPr>
          </w:p>
        </w:tc>
      </w:tr>
    </w:tbl>
    <w:p w14:paraId="0A032C01" w14:textId="77777777" w:rsidR="006A4DB3" w:rsidRPr="006A4DB3" w:rsidRDefault="006A4DB3" w:rsidP="006A4DB3">
      <w:pPr>
        <w:spacing w:after="160"/>
        <w:rPr>
          <w:rFonts w:asciiTheme="minorHAnsi" w:hAnsiTheme="minorHAnsi"/>
          <w:sz w:val="22"/>
          <w:u w:val="single"/>
        </w:rPr>
      </w:pPr>
    </w:p>
    <w:p w14:paraId="36BBEA25" w14:textId="77777777" w:rsidR="006A4DB3" w:rsidRPr="006A4DB3" w:rsidRDefault="006A4DB3" w:rsidP="006A4DB3">
      <w:pPr>
        <w:spacing w:after="160"/>
        <w:rPr>
          <w:rFonts w:asciiTheme="minorHAnsi" w:hAnsiTheme="minorHAnsi"/>
          <w:sz w:val="22"/>
          <w:u w:val="single"/>
        </w:rPr>
      </w:pPr>
    </w:p>
    <w:tbl>
      <w:tblPr>
        <w:tblStyle w:val="TableGrid"/>
        <w:tblpPr w:leftFromText="180" w:rightFromText="180" w:vertAnchor="text" w:horzAnchor="margin" w:tblpY="-35"/>
        <w:tblW w:w="9166" w:type="dxa"/>
        <w:tblLook w:val="04A0" w:firstRow="1" w:lastRow="0" w:firstColumn="1" w:lastColumn="0" w:noHBand="0" w:noVBand="1"/>
      </w:tblPr>
      <w:tblGrid>
        <w:gridCol w:w="9166"/>
      </w:tblGrid>
      <w:tr w:rsidR="006A4DB3" w:rsidRPr="006A4DB3" w14:paraId="7722460D" w14:textId="77777777" w:rsidTr="006A4DB3">
        <w:trPr>
          <w:trHeight w:val="658"/>
        </w:trPr>
        <w:tc>
          <w:tcPr>
            <w:tcW w:w="9166" w:type="dxa"/>
          </w:tcPr>
          <w:p w14:paraId="621267BA" w14:textId="77777777" w:rsidR="006A4DB3" w:rsidRPr="006A4DB3" w:rsidRDefault="006A4DB3" w:rsidP="006A4DB3">
            <w:pPr>
              <w:rPr>
                <w:b/>
                <w:sz w:val="36"/>
                <w:szCs w:val="36"/>
              </w:rPr>
            </w:pPr>
            <w:r w:rsidRPr="006A4DB3">
              <w:rPr>
                <w:b/>
                <w:sz w:val="36"/>
                <w:szCs w:val="36"/>
              </w:rPr>
              <w:t xml:space="preserve">Even better if…. (Negatives) </w:t>
            </w:r>
          </w:p>
        </w:tc>
      </w:tr>
      <w:tr w:rsidR="006A4DB3" w:rsidRPr="006A4DB3" w14:paraId="61ADE340" w14:textId="77777777" w:rsidTr="006A4DB3">
        <w:trPr>
          <w:trHeight w:val="2016"/>
        </w:trPr>
        <w:tc>
          <w:tcPr>
            <w:tcW w:w="9166" w:type="dxa"/>
          </w:tcPr>
          <w:p w14:paraId="78E647BF" w14:textId="77777777" w:rsidR="006A4DB3" w:rsidRPr="006A4DB3" w:rsidRDefault="006A4DB3" w:rsidP="006A4DB3">
            <w:pPr>
              <w:rPr>
                <w:rFonts w:ascii="Comic Sans MS" w:hAnsi="Comic Sans MS"/>
              </w:rPr>
            </w:pPr>
            <w:r w:rsidRPr="006A4DB3">
              <w:rPr>
                <w:rFonts w:ascii="Comic Sans MS" w:hAnsi="Comic Sans MS"/>
              </w:rPr>
              <w:t>Include student voice</w:t>
            </w:r>
          </w:p>
          <w:p w14:paraId="355B614D" w14:textId="77777777" w:rsidR="006A4DB3" w:rsidRPr="006A4DB3" w:rsidRDefault="006A4DB3" w:rsidP="006A4DB3">
            <w:pPr>
              <w:rPr>
                <w:u w:val="single"/>
              </w:rPr>
            </w:pPr>
          </w:p>
          <w:p w14:paraId="0DB084A4" w14:textId="77777777" w:rsidR="006A4DB3" w:rsidRPr="006A4DB3" w:rsidRDefault="006A4DB3" w:rsidP="006A4DB3">
            <w:pPr>
              <w:rPr>
                <w:u w:val="single"/>
              </w:rPr>
            </w:pPr>
          </w:p>
          <w:p w14:paraId="47DD4DDC" w14:textId="77777777" w:rsidR="006A4DB3" w:rsidRPr="006A4DB3" w:rsidRDefault="006A4DB3" w:rsidP="006A4DB3">
            <w:pPr>
              <w:rPr>
                <w:u w:val="single"/>
              </w:rPr>
            </w:pPr>
          </w:p>
          <w:p w14:paraId="1000D94D" w14:textId="77777777" w:rsidR="006A4DB3" w:rsidRPr="006A4DB3" w:rsidRDefault="006A4DB3" w:rsidP="006A4DB3">
            <w:pPr>
              <w:rPr>
                <w:u w:val="single"/>
              </w:rPr>
            </w:pPr>
          </w:p>
          <w:p w14:paraId="0B9D136D" w14:textId="77777777" w:rsidR="006A4DB3" w:rsidRPr="006A4DB3" w:rsidRDefault="006A4DB3" w:rsidP="006A4DB3">
            <w:pPr>
              <w:rPr>
                <w:u w:val="single"/>
              </w:rPr>
            </w:pPr>
          </w:p>
          <w:p w14:paraId="23FEF5C5" w14:textId="77777777" w:rsidR="006A4DB3" w:rsidRPr="006A4DB3" w:rsidRDefault="006A4DB3" w:rsidP="006A4DB3">
            <w:pPr>
              <w:rPr>
                <w:u w:val="single"/>
              </w:rPr>
            </w:pPr>
          </w:p>
          <w:p w14:paraId="072750C0" w14:textId="77777777" w:rsidR="006A4DB3" w:rsidRPr="006A4DB3" w:rsidRDefault="006A4DB3" w:rsidP="006A4DB3">
            <w:pPr>
              <w:rPr>
                <w:u w:val="single"/>
              </w:rPr>
            </w:pPr>
          </w:p>
          <w:p w14:paraId="0A51827C" w14:textId="77777777" w:rsidR="006A4DB3" w:rsidRPr="006A4DB3" w:rsidRDefault="006A4DB3" w:rsidP="006A4DB3">
            <w:pPr>
              <w:rPr>
                <w:u w:val="single"/>
              </w:rPr>
            </w:pPr>
          </w:p>
          <w:p w14:paraId="74079361" w14:textId="77777777" w:rsidR="006A4DB3" w:rsidRPr="006A4DB3" w:rsidRDefault="006A4DB3" w:rsidP="006A4DB3">
            <w:pPr>
              <w:rPr>
                <w:u w:val="single"/>
              </w:rPr>
            </w:pPr>
          </w:p>
        </w:tc>
      </w:tr>
    </w:tbl>
    <w:p w14:paraId="66F4078F" w14:textId="77777777" w:rsidR="006A4DB3" w:rsidRPr="006A4DB3" w:rsidRDefault="006A4DB3" w:rsidP="006A4DB3">
      <w:pPr>
        <w:spacing w:after="160"/>
        <w:rPr>
          <w:rFonts w:asciiTheme="minorHAnsi" w:hAnsiTheme="minorHAnsi"/>
          <w:sz w:val="22"/>
          <w:u w:val="single"/>
        </w:rPr>
      </w:pPr>
    </w:p>
    <w:p w14:paraId="3AD2D5B6" w14:textId="77777777" w:rsidR="006A4DB3" w:rsidRPr="006A4DB3" w:rsidRDefault="006A4DB3" w:rsidP="006A4DB3">
      <w:pPr>
        <w:spacing w:after="160"/>
        <w:rPr>
          <w:rFonts w:asciiTheme="minorHAnsi" w:hAnsiTheme="minorHAnsi"/>
          <w:b/>
          <w:sz w:val="40"/>
          <w:szCs w:val="40"/>
          <w:u w:val="single"/>
        </w:rPr>
      </w:pPr>
      <w:r w:rsidRPr="006A4DB3">
        <w:rPr>
          <w:rFonts w:asciiTheme="minorHAnsi" w:hAnsiTheme="minorHAnsi"/>
          <w:b/>
          <w:sz w:val="40"/>
          <w:szCs w:val="40"/>
          <w:u w:val="single"/>
        </w:rPr>
        <w:t xml:space="preserve">Overall GPS rating </w:t>
      </w:r>
    </w:p>
    <w:tbl>
      <w:tblPr>
        <w:tblStyle w:val="TableGrid"/>
        <w:tblpPr w:leftFromText="180" w:rightFromText="180" w:vertAnchor="text" w:horzAnchor="margin" w:tblpY="176"/>
        <w:tblW w:w="9164" w:type="dxa"/>
        <w:tblLook w:val="04A0" w:firstRow="1" w:lastRow="0" w:firstColumn="1" w:lastColumn="0" w:noHBand="0" w:noVBand="1"/>
      </w:tblPr>
      <w:tblGrid>
        <w:gridCol w:w="3054"/>
        <w:gridCol w:w="1528"/>
        <w:gridCol w:w="1526"/>
        <w:gridCol w:w="3056"/>
      </w:tblGrid>
      <w:tr w:rsidR="006A4DB3" w:rsidRPr="006A4DB3" w14:paraId="2A027B01" w14:textId="77777777" w:rsidTr="006A4DB3">
        <w:trPr>
          <w:trHeight w:val="524"/>
        </w:trPr>
        <w:tc>
          <w:tcPr>
            <w:tcW w:w="3054" w:type="dxa"/>
          </w:tcPr>
          <w:p w14:paraId="455D7C03" w14:textId="77777777" w:rsidR="006A4DB3" w:rsidRPr="006A4DB3" w:rsidRDefault="006A4DB3" w:rsidP="006A4DB3">
            <w:pPr>
              <w:jc w:val="center"/>
              <w:rPr>
                <w:b/>
                <w:sz w:val="32"/>
                <w:szCs w:val="32"/>
              </w:rPr>
            </w:pPr>
            <w:r w:rsidRPr="006A4DB3">
              <w:rPr>
                <w:b/>
                <w:sz w:val="32"/>
                <w:szCs w:val="32"/>
              </w:rPr>
              <w:t>0 - 10 = 1 star</w:t>
            </w:r>
          </w:p>
        </w:tc>
        <w:tc>
          <w:tcPr>
            <w:tcW w:w="3054" w:type="dxa"/>
            <w:gridSpan w:val="2"/>
          </w:tcPr>
          <w:p w14:paraId="2E6B5136" w14:textId="77777777" w:rsidR="006A4DB3" w:rsidRPr="006A4DB3" w:rsidRDefault="006A4DB3" w:rsidP="006A4DB3">
            <w:pPr>
              <w:jc w:val="center"/>
              <w:rPr>
                <w:b/>
                <w:sz w:val="32"/>
                <w:szCs w:val="32"/>
              </w:rPr>
            </w:pPr>
            <w:r w:rsidRPr="006A4DB3">
              <w:rPr>
                <w:b/>
                <w:sz w:val="32"/>
                <w:szCs w:val="32"/>
              </w:rPr>
              <w:t>11 - 15 = 2 stars</w:t>
            </w:r>
          </w:p>
        </w:tc>
        <w:tc>
          <w:tcPr>
            <w:tcW w:w="3056" w:type="dxa"/>
          </w:tcPr>
          <w:p w14:paraId="66176174" w14:textId="77777777" w:rsidR="006A4DB3" w:rsidRPr="006A4DB3" w:rsidRDefault="006A4DB3" w:rsidP="006A4DB3">
            <w:pPr>
              <w:jc w:val="center"/>
              <w:rPr>
                <w:b/>
                <w:sz w:val="32"/>
                <w:szCs w:val="32"/>
              </w:rPr>
            </w:pPr>
            <w:r w:rsidRPr="006A4DB3">
              <w:rPr>
                <w:b/>
                <w:sz w:val="32"/>
                <w:szCs w:val="32"/>
              </w:rPr>
              <w:t>16 - 20 = 3 stars</w:t>
            </w:r>
          </w:p>
        </w:tc>
      </w:tr>
      <w:tr w:rsidR="006A4DB3" w:rsidRPr="006A4DB3" w14:paraId="6AAB25FA" w14:textId="77777777" w:rsidTr="006A4DB3">
        <w:trPr>
          <w:trHeight w:val="495"/>
        </w:trPr>
        <w:tc>
          <w:tcPr>
            <w:tcW w:w="4582" w:type="dxa"/>
            <w:gridSpan w:val="2"/>
          </w:tcPr>
          <w:p w14:paraId="3C35A35D" w14:textId="77777777" w:rsidR="006A4DB3" w:rsidRPr="006A4DB3" w:rsidRDefault="006A4DB3" w:rsidP="006A4DB3">
            <w:pPr>
              <w:jc w:val="center"/>
              <w:rPr>
                <w:b/>
                <w:sz w:val="32"/>
                <w:szCs w:val="32"/>
              </w:rPr>
            </w:pPr>
            <w:r w:rsidRPr="006A4DB3">
              <w:rPr>
                <w:b/>
                <w:sz w:val="32"/>
                <w:szCs w:val="32"/>
              </w:rPr>
              <w:t>21 - 25 = 4 stars</w:t>
            </w:r>
          </w:p>
        </w:tc>
        <w:tc>
          <w:tcPr>
            <w:tcW w:w="4582" w:type="dxa"/>
            <w:gridSpan w:val="2"/>
          </w:tcPr>
          <w:p w14:paraId="70C903FE" w14:textId="77777777" w:rsidR="006A4DB3" w:rsidRPr="006A4DB3" w:rsidRDefault="006A4DB3" w:rsidP="006A4DB3">
            <w:pPr>
              <w:jc w:val="center"/>
              <w:rPr>
                <w:b/>
                <w:sz w:val="32"/>
                <w:szCs w:val="32"/>
              </w:rPr>
            </w:pPr>
            <w:r w:rsidRPr="006A4DB3">
              <w:rPr>
                <w:b/>
                <w:sz w:val="32"/>
                <w:szCs w:val="32"/>
              </w:rPr>
              <w:t>26 - 30 = 5 stars</w:t>
            </w:r>
          </w:p>
        </w:tc>
      </w:tr>
    </w:tbl>
    <w:p w14:paraId="42DCC7A7" w14:textId="77777777" w:rsidR="006A4DB3" w:rsidRDefault="006A4DB3">
      <w:pPr>
        <w:rPr>
          <w:b/>
        </w:rPr>
      </w:pPr>
    </w:p>
    <w:p w14:paraId="2AE437B9" w14:textId="77777777" w:rsidR="006A4DB3" w:rsidRDefault="006A4DB3">
      <w:pPr>
        <w:rPr>
          <w:b/>
        </w:rPr>
      </w:pPr>
    </w:p>
    <w:p w14:paraId="103A76D2" w14:textId="77777777" w:rsidR="006A4DB3" w:rsidRDefault="006A4DB3">
      <w:pPr>
        <w:rPr>
          <w:b/>
        </w:rPr>
      </w:pPr>
      <w:r>
        <w:rPr>
          <w:noProof/>
          <w:u w:val="single"/>
        </w:rPr>
        <mc:AlternateContent>
          <mc:Choice Requires="wps">
            <w:drawing>
              <wp:anchor distT="0" distB="0" distL="114300" distR="114300" simplePos="0" relativeHeight="251695104" behindDoc="0" locked="0" layoutInCell="1" allowOverlap="1" wp14:anchorId="5F87D9DC" wp14:editId="79BDAFE6">
                <wp:simplePos x="0" y="0"/>
                <wp:positionH relativeFrom="column">
                  <wp:posOffset>2457450</wp:posOffset>
                </wp:positionH>
                <wp:positionV relativeFrom="paragraph">
                  <wp:posOffset>123825</wp:posOffset>
                </wp:positionV>
                <wp:extent cx="571500" cy="533400"/>
                <wp:effectExtent l="76200" t="76200" r="57150" b="57150"/>
                <wp:wrapNone/>
                <wp:docPr id="7" name="Star: 5 Points 7"/>
                <wp:cNvGraphicFramePr/>
                <a:graphic xmlns:a="http://schemas.openxmlformats.org/drawingml/2006/main">
                  <a:graphicData uri="http://schemas.microsoft.com/office/word/2010/wordprocessingShape">
                    <wps:wsp>
                      <wps:cNvSpPr/>
                      <wps:spPr>
                        <a:xfrm>
                          <a:off x="0" y="0"/>
                          <a:ext cx="571500" cy="5334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5E56F" id="Star: 5 Points 7" o:spid="_x0000_s1026" style="position:absolute;margin-left:193.5pt;margin-top:9.75pt;width:4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" path="m1,203740r218294,2l285750,r67455,203742l571499,203740,394895,329658r67458,203741l285750,407479,109147,533399,176605,329658,1,203740xe" filled="f" strokecolor="#ffc000" strokeweight="3pt">
                <v:stroke joinstyle="miter"/>
                <v:path arrowok="t" o:connecttype="custom" o:connectlocs="1,203740;218295,203742;285750,0;353205,203742;571499,203740;394895,329658;462353,533399;285750,407479;109147,533399;176605,329658;1,203740" o:connectangles="0,0,0,0,0,0,0,0,0,0,0"/>
              </v:shape>
            </w:pict>
          </mc:Fallback>
        </mc:AlternateContent>
      </w:r>
      <w:r>
        <w:rPr>
          <w:noProof/>
          <w:u w:val="single"/>
        </w:rPr>
        <mc:AlternateContent>
          <mc:Choice Requires="wps">
            <w:drawing>
              <wp:anchor distT="0" distB="0" distL="114300" distR="114300" simplePos="0" relativeHeight="251699200" behindDoc="0" locked="0" layoutInCell="1" allowOverlap="1" wp14:anchorId="5F87D9DC" wp14:editId="79BDAFE6">
                <wp:simplePos x="0" y="0"/>
                <wp:positionH relativeFrom="column">
                  <wp:posOffset>4886325</wp:posOffset>
                </wp:positionH>
                <wp:positionV relativeFrom="paragraph">
                  <wp:posOffset>82550</wp:posOffset>
                </wp:positionV>
                <wp:extent cx="571500" cy="533400"/>
                <wp:effectExtent l="76200" t="76200" r="57150" b="57150"/>
                <wp:wrapNone/>
                <wp:docPr id="9" name="Star: 5 Points 9"/>
                <wp:cNvGraphicFramePr/>
                <a:graphic xmlns:a="http://schemas.openxmlformats.org/drawingml/2006/main">
                  <a:graphicData uri="http://schemas.microsoft.com/office/word/2010/wordprocessingShape">
                    <wps:wsp>
                      <wps:cNvSpPr/>
                      <wps:spPr>
                        <a:xfrm>
                          <a:off x="0" y="0"/>
                          <a:ext cx="571500" cy="5334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4F93" id="Star: 5 Points 9" o:spid="_x0000_s1026" style="position:absolute;margin-left:384.75pt;margin-top:6.5pt;width:4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" path="m1,203740r218294,2l285750,r67455,203742l571499,203740,394895,329658r67458,203741l285750,407479,109147,533399,176605,329658,1,203740xe" filled="f" strokecolor="#ffc000" strokeweight="3pt">
                <v:stroke joinstyle="miter"/>
                <v:path arrowok="t" o:connecttype="custom" o:connectlocs="1,203740;218295,203742;285750,0;353205,203742;571499,203740;394895,329658;462353,533399;285750,407479;109147,533399;176605,329658;1,203740" o:connectangles="0,0,0,0,0,0,0,0,0,0,0"/>
              </v:shape>
            </w:pict>
          </mc:Fallback>
        </mc:AlternateContent>
      </w:r>
      <w:r>
        <w:rPr>
          <w:noProof/>
          <w:u w:val="single"/>
        </w:rPr>
        <mc:AlternateContent>
          <mc:Choice Requires="wps">
            <w:drawing>
              <wp:anchor distT="0" distB="0" distL="114300" distR="114300" simplePos="0" relativeHeight="251697152" behindDoc="0" locked="0" layoutInCell="1" allowOverlap="1" wp14:anchorId="5F87D9DC" wp14:editId="79BDAFE6">
                <wp:simplePos x="0" y="0"/>
                <wp:positionH relativeFrom="column">
                  <wp:posOffset>3648075</wp:posOffset>
                </wp:positionH>
                <wp:positionV relativeFrom="paragraph">
                  <wp:posOffset>82550</wp:posOffset>
                </wp:positionV>
                <wp:extent cx="571500" cy="533400"/>
                <wp:effectExtent l="76200" t="76200" r="57150" b="57150"/>
                <wp:wrapNone/>
                <wp:docPr id="8" name="Star: 5 Points 8"/>
                <wp:cNvGraphicFramePr/>
                <a:graphic xmlns:a="http://schemas.openxmlformats.org/drawingml/2006/main">
                  <a:graphicData uri="http://schemas.microsoft.com/office/word/2010/wordprocessingShape">
                    <wps:wsp>
                      <wps:cNvSpPr/>
                      <wps:spPr>
                        <a:xfrm>
                          <a:off x="0" y="0"/>
                          <a:ext cx="571500" cy="5334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CA75" id="Star: 5 Points 8" o:spid="_x0000_s1026" style="position:absolute;margin-left:287.25pt;margin-top:6.5pt;width:4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" path="m1,203740r218294,2l285750,r67455,203742l571499,203740,394895,329658r67458,203741l285750,407479,109147,533399,176605,329658,1,203740xe" filled="f" strokecolor="#ffc000" strokeweight="3pt">
                <v:stroke joinstyle="miter"/>
                <v:path arrowok="t" o:connecttype="custom" o:connectlocs="1,203740;218295,203742;285750,0;353205,203742;571499,203740;394895,329658;462353,533399;285750,407479;109147,533399;176605,329658;1,203740" o:connectangles="0,0,0,0,0,0,0,0,0,0,0"/>
              </v:shape>
            </w:pict>
          </mc:Fallback>
        </mc:AlternateContent>
      </w:r>
      <w:r>
        <w:rPr>
          <w:noProof/>
          <w:u w:val="single"/>
        </w:rPr>
        <mc:AlternateContent>
          <mc:Choice Requires="wps">
            <w:drawing>
              <wp:anchor distT="0" distB="0" distL="114300" distR="114300" simplePos="0" relativeHeight="251693056" behindDoc="0" locked="0" layoutInCell="1" allowOverlap="1" wp14:anchorId="373EC77D" wp14:editId="7E77C51F">
                <wp:simplePos x="0" y="0"/>
                <wp:positionH relativeFrom="column">
                  <wp:posOffset>1276350</wp:posOffset>
                </wp:positionH>
                <wp:positionV relativeFrom="paragraph">
                  <wp:posOffset>114300</wp:posOffset>
                </wp:positionV>
                <wp:extent cx="571500" cy="533400"/>
                <wp:effectExtent l="76200" t="76200" r="57150" b="57150"/>
                <wp:wrapNone/>
                <wp:docPr id="52" name="Star: 5 Points 52"/>
                <wp:cNvGraphicFramePr/>
                <a:graphic xmlns:a="http://schemas.openxmlformats.org/drawingml/2006/main">
                  <a:graphicData uri="http://schemas.microsoft.com/office/word/2010/wordprocessingShape">
                    <wps:wsp>
                      <wps:cNvSpPr/>
                      <wps:spPr>
                        <a:xfrm>
                          <a:off x="0" y="0"/>
                          <a:ext cx="571500" cy="5334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D6F2A" id="Star: 5 Points 52" o:spid="_x0000_s1026" style="position:absolute;margin-left:100.5pt;margin-top:9pt;width:4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" path="m1,203740r218294,2l285750,r67455,203742l571499,203740,394895,329658r67458,203741l285750,407479,109147,533399,176605,329658,1,203740xe" filled="f" strokecolor="#ffc000" strokeweight="3pt">
                <v:stroke joinstyle="miter"/>
                <v:path arrowok="t" o:connecttype="custom" o:connectlocs="1,203740;218295,203742;285750,0;353205,203742;571499,203740;394895,329658;462353,533399;285750,407479;109147,533399;176605,329658;1,203740" o:connectangles="0,0,0,0,0,0,0,0,0,0,0"/>
              </v:shape>
            </w:pict>
          </mc:Fallback>
        </mc:AlternateContent>
      </w:r>
      <w:r>
        <w:rPr>
          <w:noProof/>
          <w:u w:val="single"/>
        </w:rPr>
        <mc:AlternateContent>
          <mc:Choice Requires="wps">
            <w:drawing>
              <wp:anchor distT="0" distB="0" distL="114300" distR="114300" simplePos="0" relativeHeight="251691008" behindDoc="0" locked="0" layoutInCell="1" allowOverlap="1" wp14:anchorId="757C6615" wp14:editId="4065249F">
                <wp:simplePos x="0" y="0"/>
                <wp:positionH relativeFrom="margin">
                  <wp:posOffset>0</wp:posOffset>
                </wp:positionH>
                <wp:positionV relativeFrom="paragraph">
                  <wp:posOffset>76200</wp:posOffset>
                </wp:positionV>
                <wp:extent cx="542925" cy="571500"/>
                <wp:effectExtent l="57150" t="76200" r="66675" b="57150"/>
                <wp:wrapNone/>
                <wp:docPr id="51" name="Star: 5 Points 51"/>
                <wp:cNvGraphicFramePr/>
                <a:graphic xmlns:a="http://schemas.openxmlformats.org/drawingml/2006/main">
                  <a:graphicData uri="http://schemas.microsoft.com/office/word/2010/wordprocessingShape">
                    <wps:wsp>
                      <wps:cNvSpPr/>
                      <wps:spPr>
                        <a:xfrm>
                          <a:off x="0" y="0"/>
                          <a:ext cx="542925" cy="5715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4E1F" id="Star: 5 Points 51" o:spid="_x0000_s1026" style="position:absolute;margin-left:0;margin-top:6pt;width:42.75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29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" path="m1,218293r207379,2l271463,r64082,218295l542924,218293,375150,353205r64085,218294l271463,436584,103690,571499,167775,353205,1,218293xe" filled="f" strokecolor="#ffc000" strokeweight="3pt">
                <v:stroke joinstyle="miter"/>
                <v:path arrowok="t" o:connecttype="custom" o:connectlocs="1,218293;207380,218295;271463,0;335545,218295;542924,218293;375150,353205;439235,571499;271463,436584;103690,571499;167775,353205;1,218293" o:connectangles="0,0,0,0,0,0,0,0,0,0,0"/>
                <w10:wrap anchorx="margin"/>
              </v:shape>
            </w:pict>
          </mc:Fallback>
        </mc:AlternateContent>
      </w:r>
    </w:p>
    <w:p w14:paraId="2DED1C20" w14:textId="77777777" w:rsidR="006A4DB3" w:rsidRDefault="006A4DB3" w:rsidP="006A4DB3">
      <w:pPr>
        <w:rPr>
          <w:b/>
        </w:rPr>
      </w:pPr>
    </w:p>
    <w:p w14:paraId="7C5CB630" w14:textId="77777777" w:rsidR="000E6125" w:rsidRDefault="006A4DB3" w:rsidP="006A4DB3">
      <w:pPr>
        <w:tabs>
          <w:tab w:val="left" w:pos="5565"/>
        </w:tabs>
      </w:pPr>
      <w:r>
        <w:tab/>
      </w:r>
    </w:p>
    <w:p w14:paraId="0BC642FB" w14:textId="77777777" w:rsidR="00792B03" w:rsidRDefault="00792B03" w:rsidP="006A4DB3">
      <w:pPr>
        <w:tabs>
          <w:tab w:val="left" w:pos="5565"/>
        </w:tabs>
        <w:rPr>
          <w:b/>
        </w:rPr>
      </w:pPr>
    </w:p>
    <w:p w14:paraId="50044E41" w14:textId="77777777" w:rsidR="00792B03" w:rsidRDefault="00792B03" w:rsidP="006A4DB3">
      <w:pPr>
        <w:tabs>
          <w:tab w:val="left" w:pos="5565"/>
        </w:tabs>
        <w:rPr>
          <w:b/>
        </w:rPr>
      </w:pPr>
    </w:p>
    <w:p w14:paraId="503B00DC" w14:textId="77777777" w:rsidR="00792B03" w:rsidRDefault="00792B03" w:rsidP="006A4DB3">
      <w:pPr>
        <w:tabs>
          <w:tab w:val="left" w:pos="5565"/>
        </w:tabs>
        <w:rPr>
          <w:b/>
        </w:rPr>
      </w:pPr>
    </w:p>
    <w:p w14:paraId="029CCB52" w14:textId="77777777" w:rsidR="00792B03" w:rsidRDefault="00792B03" w:rsidP="006A4DB3">
      <w:pPr>
        <w:tabs>
          <w:tab w:val="left" w:pos="5565"/>
        </w:tabs>
        <w:rPr>
          <w:b/>
        </w:rPr>
      </w:pPr>
    </w:p>
    <w:p w14:paraId="5430C2A2" w14:textId="77777777" w:rsidR="006A4DB3" w:rsidRPr="000E6125" w:rsidRDefault="006A4DB3" w:rsidP="006A4DB3">
      <w:pPr>
        <w:tabs>
          <w:tab w:val="left" w:pos="5565"/>
        </w:tabs>
      </w:pPr>
      <w:r w:rsidRPr="006A4DB3">
        <w:rPr>
          <w:b/>
        </w:rPr>
        <w:lastRenderedPageBreak/>
        <w:t>APPENDIX 2:</w:t>
      </w:r>
      <w:r>
        <w:rPr>
          <w:b/>
        </w:rPr>
        <w:t xml:space="preserve"> Training Session Plans  </w:t>
      </w:r>
    </w:p>
    <w:p w14:paraId="6DA7A362" w14:textId="77777777" w:rsidR="006A4DB3" w:rsidRDefault="006A4DB3" w:rsidP="006A4DB3">
      <w:pPr>
        <w:tabs>
          <w:tab w:val="left" w:pos="5565"/>
        </w:tabs>
        <w:rPr>
          <w:b/>
        </w:rPr>
      </w:pPr>
    </w:p>
    <w:p w14:paraId="5333D1F9" w14:textId="77777777" w:rsidR="006A4DB3" w:rsidRDefault="006A4DB3" w:rsidP="006A4DB3">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6A4DB3" w14:paraId="11C6F60B" w14:textId="77777777" w:rsidTr="006A4DB3">
        <w:trPr>
          <w:trHeight w:val="558"/>
        </w:trPr>
        <w:tc>
          <w:tcPr>
            <w:tcW w:w="4458" w:type="dxa"/>
            <w:gridSpan w:val="2"/>
          </w:tcPr>
          <w:p w14:paraId="060B228A" w14:textId="77777777" w:rsidR="006A4DB3" w:rsidRDefault="006A4DB3" w:rsidP="006A4DB3">
            <w:r w:rsidRPr="000206B3">
              <w:rPr>
                <w:b/>
              </w:rPr>
              <w:t>Subject:</w:t>
            </w:r>
            <w:r>
              <w:t xml:space="preserve">  </w:t>
            </w:r>
          </w:p>
          <w:p w14:paraId="7438BCE1" w14:textId="77777777" w:rsidR="006A4DB3" w:rsidRDefault="006A4DB3" w:rsidP="006A4DB3">
            <w:r>
              <w:t xml:space="preserve">GPS training </w:t>
            </w:r>
          </w:p>
        </w:tc>
        <w:tc>
          <w:tcPr>
            <w:tcW w:w="2348" w:type="dxa"/>
          </w:tcPr>
          <w:p w14:paraId="3FB2FF25" w14:textId="77777777" w:rsidR="006A4DB3" w:rsidRPr="000206B3" w:rsidRDefault="006A4DB3" w:rsidP="006A4DB3">
            <w:pPr>
              <w:rPr>
                <w:b/>
              </w:rPr>
            </w:pPr>
            <w:r w:rsidRPr="000206B3">
              <w:rPr>
                <w:b/>
              </w:rPr>
              <w:t xml:space="preserve">Year/group: </w:t>
            </w:r>
          </w:p>
          <w:p w14:paraId="50F30E93" w14:textId="77777777" w:rsidR="006A4DB3" w:rsidRDefault="006A4DB3" w:rsidP="006A4DB3"/>
        </w:tc>
        <w:tc>
          <w:tcPr>
            <w:tcW w:w="1240" w:type="dxa"/>
            <w:gridSpan w:val="2"/>
          </w:tcPr>
          <w:p w14:paraId="1782F8F8" w14:textId="77777777" w:rsidR="006A4DB3" w:rsidRPr="000206B3" w:rsidRDefault="006A4DB3" w:rsidP="006A4DB3">
            <w:pPr>
              <w:rPr>
                <w:b/>
              </w:rPr>
            </w:pPr>
            <w:r w:rsidRPr="000206B3">
              <w:rPr>
                <w:b/>
              </w:rPr>
              <w:t xml:space="preserve">Male: </w:t>
            </w:r>
          </w:p>
        </w:tc>
        <w:tc>
          <w:tcPr>
            <w:tcW w:w="1418" w:type="dxa"/>
          </w:tcPr>
          <w:p w14:paraId="1695F439" w14:textId="77777777" w:rsidR="006A4DB3" w:rsidRPr="000206B3" w:rsidRDefault="006A4DB3" w:rsidP="006A4DB3">
            <w:pPr>
              <w:rPr>
                <w:b/>
              </w:rPr>
            </w:pPr>
            <w:r w:rsidRPr="000206B3">
              <w:rPr>
                <w:b/>
              </w:rPr>
              <w:t xml:space="preserve">Female: </w:t>
            </w:r>
          </w:p>
        </w:tc>
      </w:tr>
      <w:tr w:rsidR="006A4DB3" w14:paraId="4D31A1A8" w14:textId="77777777" w:rsidTr="006A4DB3">
        <w:trPr>
          <w:trHeight w:val="435"/>
        </w:trPr>
        <w:tc>
          <w:tcPr>
            <w:tcW w:w="4458" w:type="dxa"/>
            <w:gridSpan w:val="2"/>
            <w:vMerge w:val="restart"/>
          </w:tcPr>
          <w:p w14:paraId="18D9B47A" w14:textId="77777777" w:rsidR="006A4DB3" w:rsidRDefault="006A4DB3" w:rsidP="006A4DB3">
            <w:r w:rsidRPr="000206B3">
              <w:rPr>
                <w:b/>
              </w:rPr>
              <w:t>Date:</w:t>
            </w:r>
            <w:r>
              <w:t xml:space="preserve"> 16/09/19</w:t>
            </w:r>
          </w:p>
          <w:p w14:paraId="72ED73CD" w14:textId="77777777" w:rsidR="006A4DB3" w:rsidRDefault="006A4DB3" w:rsidP="006A4DB3">
            <w:r>
              <w:t>1 of 6</w:t>
            </w:r>
          </w:p>
        </w:tc>
        <w:tc>
          <w:tcPr>
            <w:tcW w:w="2348" w:type="dxa"/>
          </w:tcPr>
          <w:p w14:paraId="1A806441" w14:textId="77777777" w:rsidR="006A4DB3" w:rsidRDefault="006A4DB3" w:rsidP="006A4DB3">
            <w:r w:rsidRPr="000206B3">
              <w:rPr>
                <w:b/>
              </w:rPr>
              <w:t>No. of students:</w:t>
            </w:r>
            <w:r>
              <w:t xml:space="preserve">  </w:t>
            </w:r>
          </w:p>
          <w:p w14:paraId="4A92D0ED" w14:textId="77777777" w:rsidR="006A4DB3" w:rsidRDefault="006A4DB3" w:rsidP="006A4DB3">
            <w:r>
              <w:t>10</w:t>
            </w:r>
          </w:p>
        </w:tc>
        <w:tc>
          <w:tcPr>
            <w:tcW w:w="2658" w:type="dxa"/>
            <w:gridSpan w:val="3"/>
          </w:tcPr>
          <w:p w14:paraId="7D660097" w14:textId="77777777" w:rsidR="006A4DB3" w:rsidRDefault="006A4DB3" w:rsidP="006A4DB3">
            <w:r w:rsidRPr="000206B3">
              <w:rPr>
                <w:b/>
              </w:rPr>
              <w:t>Ability:</w:t>
            </w:r>
            <w:r>
              <w:t xml:space="preserve"> Mixed</w:t>
            </w:r>
          </w:p>
        </w:tc>
      </w:tr>
      <w:tr w:rsidR="006A4DB3" w14:paraId="6758E02C" w14:textId="77777777" w:rsidTr="006A4DB3">
        <w:trPr>
          <w:trHeight w:val="385"/>
        </w:trPr>
        <w:tc>
          <w:tcPr>
            <w:tcW w:w="4458" w:type="dxa"/>
            <w:gridSpan w:val="2"/>
            <w:vMerge/>
          </w:tcPr>
          <w:p w14:paraId="04138D2A" w14:textId="77777777" w:rsidR="006A4DB3" w:rsidRDefault="006A4DB3" w:rsidP="006A4DB3"/>
        </w:tc>
        <w:tc>
          <w:tcPr>
            <w:tcW w:w="5006" w:type="dxa"/>
            <w:gridSpan w:val="4"/>
          </w:tcPr>
          <w:p w14:paraId="7D1B43A5" w14:textId="77777777" w:rsidR="006A4DB3" w:rsidRDefault="006A4DB3" w:rsidP="006A4DB3">
            <w:r w:rsidRPr="000206B3">
              <w:rPr>
                <w:b/>
              </w:rPr>
              <w:t>Staff:</w:t>
            </w:r>
            <w:r>
              <w:t xml:space="preserve"> </w:t>
            </w:r>
          </w:p>
          <w:p w14:paraId="19FF0469" w14:textId="77777777" w:rsidR="006A4DB3" w:rsidRDefault="006A4DB3" w:rsidP="006A4DB3">
            <w:r>
              <w:t xml:space="preserve">Melinda Yems </w:t>
            </w:r>
          </w:p>
        </w:tc>
      </w:tr>
      <w:tr w:rsidR="006A4DB3" w14:paraId="0C27D7FD" w14:textId="77777777" w:rsidTr="006A4DB3">
        <w:trPr>
          <w:trHeight w:val="1727"/>
        </w:trPr>
        <w:tc>
          <w:tcPr>
            <w:tcW w:w="9464" w:type="dxa"/>
            <w:gridSpan w:val="6"/>
          </w:tcPr>
          <w:p w14:paraId="579CE262" w14:textId="77777777" w:rsidR="006A4DB3" w:rsidRDefault="006A4DB3" w:rsidP="006A4DB3">
            <w:pPr>
              <w:rPr>
                <w:b/>
              </w:rPr>
            </w:pPr>
            <w:r>
              <w:rPr>
                <w:b/>
              </w:rPr>
              <w:t>Intended learning outcomes:</w:t>
            </w:r>
          </w:p>
          <w:p w14:paraId="38A5A0BE" w14:textId="77777777" w:rsidR="006A4DB3" w:rsidRDefault="006A4DB3" w:rsidP="006A4DB3">
            <w:pPr>
              <w:pStyle w:val="ListParagraph"/>
              <w:numPr>
                <w:ilvl w:val="0"/>
                <w:numId w:val="4"/>
              </w:numPr>
              <w:rPr>
                <w:b/>
              </w:rPr>
            </w:pPr>
            <w:r>
              <w:rPr>
                <w:b/>
              </w:rPr>
              <w:t xml:space="preserve">Deliver overview of project </w:t>
            </w:r>
          </w:p>
          <w:p w14:paraId="45147C61" w14:textId="77777777" w:rsidR="006A4DB3" w:rsidRDefault="006A4DB3" w:rsidP="006A4DB3">
            <w:pPr>
              <w:pStyle w:val="ListParagraph"/>
              <w:numPr>
                <w:ilvl w:val="0"/>
                <w:numId w:val="4"/>
              </w:numPr>
              <w:rPr>
                <w:b/>
              </w:rPr>
            </w:pPr>
            <w:r>
              <w:rPr>
                <w:b/>
              </w:rPr>
              <w:t xml:space="preserve">Understand need for Good Practice Seekers </w:t>
            </w:r>
          </w:p>
          <w:p w14:paraId="3DF46988" w14:textId="77777777" w:rsidR="006A4DB3" w:rsidRDefault="006A4DB3" w:rsidP="006A4DB3">
            <w:pPr>
              <w:pStyle w:val="ListParagraph"/>
              <w:numPr>
                <w:ilvl w:val="0"/>
                <w:numId w:val="4"/>
              </w:numPr>
              <w:rPr>
                <w:b/>
              </w:rPr>
            </w:pPr>
            <w:r>
              <w:rPr>
                <w:b/>
              </w:rPr>
              <w:t xml:space="preserve">Increase confidence/team building </w:t>
            </w:r>
          </w:p>
          <w:p w14:paraId="64816D81" w14:textId="77777777" w:rsidR="006A4DB3" w:rsidRDefault="006A4DB3" w:rsidP="006A4DB3">
            <w:pPr>
              <w:pStyle w:val="ListParagraph"/>
              <w:numPr>
                <w:ilvl w:val="0"/>
                <w:numId w:val="4"/>
              </w:numPr>
              <w:rPr>
                <w:b/>
              </w:rPr>
            </w:pPr>
            <w:r>
              <w:rPr>
                <w:b/>
              </w:rPr>
              <w:t>Understand how we work best together and set boundaries</w:t>
            </w:r>
          </w:p>
          <w:p w14:paraId="5452EBAB" w14:textId="77777777" w:rsidR="006A4DB3" w:rsidRPr="003112B5" w:rsidRDefault="006A4DB3" w:rsidP="006A4DB3">
            <w:pPr>
              <w:pStyle w:val="ListParagraph"/>
              <w:numPr>
                <w:ilvl w:val="0"/>
                <w:numId w:val="4"/>
              </w:numPr>
              <w:rPr>
                <w:b/>
              </w:rPr>
            </w:pPr>
            <w:r>
              <w:rPr>
                <w:b/>
              </w:rPr>
              <w:t xml:space="preserve">YP to commit to training and ongoing activities </w:t>
            </w:r>
          </w:p>
        </w:tc>
      </w:tr>
      <w:tr w:rsidR="006A4DB3" w14:paraId="365D1B96" w14:textId="77777777" w:rsidTr="006A4DB3">
        <w:trPr>
          <w:trHeight w:val="673"/>
        </w:trPr>
        <w:tc>
          <w:tcPr>
            <w:tcW w:w="4458" w:type="dxa"/>
            <w:gridSpan w:val="2"/>
          </w:tcPr>
          <w:p w14:paraId="6F95C8B8" w14:textId="77777777" w:rsidR="006A4DB3" w:rsidRPr="000206B3" w:rsidRDefault="006A4DB3" w:rsidP="006A4DB3">
            <w:pPr>
              <w:rPr>
                <w:b/>
              </w:rPr>
            </w:pPr>
            <w:r w:rsidRPr="000206B3">
              <w:rPr>
                <w:b/>
              </w:rPr>
              <w:t xml:space="preserve">Learning tools used:   </w:t>
            </w:r>
          </w:p>
          <w:p w14:paraId="60422371" w14:textId="77777777" w:rsidR="006A4DB3" w:rsidRDefault="006A4DB3" w:rsidP="006A4DB3"/>
        </w:tc>
        <w:tc>
          <w:tcPr>
            <w:tcW w:w="5006" w:type="dxa"/>
            <w:gridSpan w:val="4"/>
          </w:tcPr>
          <w:p w14:paraId="645695C4" w14:textId="77777777" w:rsidR="006A4DB3" w:rsidRDefault="006A4DB3" w:rsidP="006A4DB3">
            <w:r w:rsidRPr="000206B3">
              <w:rPr>
                <w:b/>
              </w:rPr>
              <w:t>Resources:</w:t>
            </w:r>
            <w:r>
              <w:t xml:space="preserve"> </w:t>
            </w:r>
          </w:p>
          <w:p w14:paraId="68BC79BC" w14:textId="77777777" w:rsidR="006A4DB3" w:rsidRDefault="006A4DB3" w:rsidP="006A4DB3">
            <w:r>
              <w:t>Flipchart</w:t>
            </w:r>
          </w:p>
          <w:p w14:paraId="219712F7" w14:textId="77777777" w:rsidR="006A4DB3" w:rsidRDefault="006A4DB3" w:rsidP="006A4DB3">
            <w:r>
              <w:t>Pens</w:t>
            </w:r>
          </w:p>
          <w:p w14:paraId="3BBF5643" w14:textId="77777777" w:rsidR="006A4DB3" w:rsidRDefault="006A4DB3" w:rsidP="006A4DB3"/>
        </w:tc>
      </w:tr>
      <w:tr w:rsidR="006A4DB3" w14:paraId="34BCBBF2" w14:textId="77777777" w:rsidTr="006A4DB3">
        <w:trPr>
          <w:trHeight w:val="697"/>
        </w:trPr>
        <w:tc>
          <w:tcPr>
            <w:tcW w:w="4458" w:type="dxa"/>
            <w:gridSpan w:val="2"/>
          </w:tcPr>
          <w:p w14:paraId="2CF81BC4" w14:textId="77777777" w:rsidR="006A4DB3" w:rsidRDefault="006A4DB3" w:rsidP="006A4DB3">
            <w:r w:rsidRPr="000206B3">
              <w:rPr>
                <w:b/>
              </w:rPr>
              <w:t>Duration:</w:t>
            </w:r>
            <w:r>
              <w:t xml:space="preserve"> </w:t>
            </w:r>
          </w:p>
          <w:p w14:paraId="454DF29D" w14:textId="77777777" w:rsidR="006A4DB3" w:rsidRDefault="006A4DB3" w:rsidP="006A4DB3">
            <w:r>
              <w:t>2 hr</w:t>
            </w:r>
          </w:p>
        </w:tc>
        <w:tc>
          <w:tcPr>
            <w:tcW w:w="5006" w:type="dxa"/>
            <w:gridSpan w:val="4"/>
          </w:tcPr>
          <w:p w14:paraId="5A6144A7" w14:textId="77777777" w:rsidR="006A4DB3" w:rsidRPr="000206B3" w:rsidRDefault="006A4DB3" w:rsidP="006A4DB3">
            <w:pPr>
              <w:rPr>
                <w:b/>
              </w:rPr>
            </w:pPr>
            <w:r w:rsidRPr="000206B3">
              <w:rPr>
                <w:b/>
              </w:rPr>
              <w:t>Paperwork to complete:</w:t>
            </w:r>
          </w:p>
          <w:p w14:paraId="6093AFC7" w14:textId="77777777" w:rsidR="006A4DB3" w:rsidRDefault="006A4DB3" w:rsidP="006A4DB3">
            <w:r>
              <w:t>Registration cards</w:t>
            </w:r>
          </w:p>
          <w:p w14:paraId="1CCB61D4" w14:textId="77777777" w:rsidR="006A4DB3" w:rsidRDefault="006A4DB3" w:rsidP="006A4DB3">
            <w:r>
              <w:t>Activity consent forms</w:t>
            </w:r>
          </w:p>
          <w:p w14:paraId="4174B125" w14:textId="77777777" w:rsidR="006A4DB3" w:rsidRDefault="006A4DB3" w:rsidP="006A4DB3">
            <w:r>
              <w:t>Register</w:t>
            </w:r>
          </w:p>
        </w:tc>
      </w:tr>
      <w:tr w:rsidR="006A4DB3" w14:paraId="7DB03725" w14:textId="77777777" w:rsidTr="006A4DB3">
        <w:trPr>
          <w:trHeight w:val="3109"/>
        </w:trPr>
        <w:tc>
          <w:tcPr>
            <w:tcW w:w="1101" w:type="dxa"/>
          </w:tcPr>
          <w:p w14:paraId="47831525" w14:textId="77777777" w:rsidR="006A4DB3" w:rsidRPr="00530321" w:rsidRDefault="006A4DB3" w:rsidP="006A4DB3">
            <w:pPr>
              <w:rPr>
                <w:b/>
              </w:rPr>
            </w:pPr>
            <w:r w:rsidRPr="00530321">
              <w:rPr>
                <w:b/>
              </w:rPr>
              <w:t>Timings:</w:t>
            </w:r>
          </w:p>
          <w:p w14:paraId="0ACF0B4E" w14:textId="77777777" w:rsidR="006A4DB3" w:rsidRDefault="006A4DB3" w:rsidP="006A4DB3"/>
          <w:p w14:paraId="43F1612A" w14:textId="77777777" w:rsidR="006A4DB3" w:rsidRDefault="006A4DB3" w:rsidP="006A4DB3">
            <w:r>
              <w:t>10 mins</w:t>
            </w:r>
          </w:p>
          <w:p w14:paraId="1E295A15" w14:textId="77777777" w:rsidR="006A4DB3" w:rsidRDefault="006A4DB3" w:rsidP="006A4DB3"/>
          <w:p w14:paraId="33719898" w14:textId="77777777" w:rsidR="006A4DB3" w:rsidRDefault="006A4DB3" w:rsidP="006A4DB3"/>
          <w:p w14:paraId="27F7C534" w14:textId="77777777" w:rsidR="006A4DB3" w:rsidRDefault="006A4DB3" w:rsidP="006A4DB3">
            <w:r>
              <w:t>10 mins</w:t>
            </w:r>
          </w:p>
          <w:p w14:paraId="67552864" w14:textId="77777777" w:rsidR="006A4DB3" w:rsidRDefault="006A4DB3" w:rsidP="006A4DB3"/>
          <w:p w14:paraId="48FB6FA0" w14:textId="77777777" w:rsidR="006A4DB3" w:rsidRDefault="006A4DB3" w:rsidP="006A4DB3"/>
          <w:p w14:paraId="70F62B28" w14:textId="77777777" w:rsidR="006A4DB3" w:rsidRDefault="006A4DB3" w:rsidP="006A4DB3"/>
          <w:p w14:paraId="2EE29C29" w14:textId="77777777" w:rsidR="006A4DB3" w:rsidRDefault="006A4DB3" w:rsidP="006A4DB3">
            <w:r>
              <w:t>10 mins</w:t>
            </w:r>
          </w:p>
          <w:p w14:paraId="468DA9D6" w14:textId="77777777" w:rsidR="006A4DB3" w:rsidRDefault="006A4DB3" w:rsidP="006A4DB3"/>
          <w:p w14:paraId="43B94185" w14:textId="77777777" w:rsidR="006A4DB3" w:rsidRDefault="006A4DB3" w:rsidP="006A4DB3"/>
          <w:p w14:paraId="35136FCC" w14:textId="77777777" w:rsidR="006A4DB3" w:rsidRDefault="006A4DB3" w:rsidP="006A4DB3"/>
          <w:p w14:paraId="45B4AED7" w14:textId="77777777" w:rsidR="006A4DB3" w:rsidRDefault="006A4DB3" w:rsidP="006A4DB3">
            <w:r>
              <w:t>10 mins</w:t>
            </w:r>
          </w:p>
          <w:p w14:paraId="3FA43DC1" w14:textId="77777777" w:rsidR="006A4DB3" w:rsidRDefault="006A4DB3" w:rsidP="006A4DB3"/>
          <w:p w14:paraId="1AE1F22D" w14:textId="77777777" w:rsidR="006A4DB3" w:rsidRDefault="006A4DB3" w:rsidP="006A4DB3"/>
          <w:p w14:paraId="691472C0" w14:textId="77777777" w:rsidR="006A4DB3" w:rsidRDefault="006A4DB3" w:rsidP="006A4DB3">
            <w:r>
              <w:t>10 mins</w:t>
            </w:r>
          </w:p>
          <w:p w14:paraId="508317C0" w14:textId="77777777" w:rsidR="006A4DB3" w:rsidRDefault="006A4DB3" w:rsidP="006A4DB3"/>
          <w:p w14:paraId="5032FF16" w14:textId="77777777" w:rsidR="006A4DB3" w:rsidRDefault="006A4DB3" w:rsidP="006A4DB3"/>
          <w:p w14:paraId="4F70BCC4" w14:textId="77777777" w:rsidR="006A4DB3" w:rsidRDefault="006A4DB3" w:rsidP="006A4DB3">
            <w:r>
              <w:t>10 mins</w:t>
            </w:r>
          </w:p>
          <w:p w14:paraId="330699E0" w14:textId="77777777" w:rsidR="006A4DB3" w:rsidRDefault="006A4DB3" w:rsidP="006A4DB3"/>
          <w:p w14:paraId="1F49E4B8" w14:textId="77777777" w:rsidR="006A4DB3" w:rsidRDefault="006A4DB3" w:rsidP="006A4DB3">
            <w:r>
              <w:t>15 mins</w:t>
            </w:r>
          </w:p>
          <w:p w14:paraId="70D81F1D" w14:textId="77777777" w:rsidR="006A4DB3" w:rsidRDefault="006A4DB3" w:rsidP="006A4DB3"/>
          <w:p w14:paraId="2E2E852F" w14:textId="77777777" w:rsidR="006A4DB3" w:rsidRDefault="006A4DB3" w:rsidP="006A4DB3"/>
          <w:p w14:paraId="49B83A69" w14:textId="77777777" w:rsidR="006A4DB3" w:rsidRDefault="006A4DB3" w:rsidP="006A4DB3"/>
          <w:p w14:paraId="3BA59BEC" w14:textId="77777777" w:rsidR="006A4DB3" w:rsidRDefault="006A4DB3" w:rsidP="006A4DB3"/>
          <w:p w14:paraId="5B5B750A" w14:textId="77777777" w:rsidR="006A4DB3" w:rsidRDefault="006A4DB3" w:rsidP="006A4DB3">
            <w:r>
              <w:t>10 mins</w:t>
            </w:r>
          </w:p>
          <w:p w14:paraId="5EA5E556" w14:textId="77777777" w:rsidR="006A4DB3" w:rsidRDefault="006A4DB3" w:rsidP="006A4DB3"/>
          <w:p w14:paraId="1D5BF2E1" w14:textId="77777777" w:rsidR="006A4DB3" w:rsidRDefault="006A4DB3" w:rsidP="006A4DB3"/>
          <w:p w14:paraId="6B816506" w14:textId="77777777" w:rsidR="006A4DB3" w:rsidRDefault="006A4DB3" w:rsidP="006A4DB3"/>
          <w:p w14:paraId="5E0D755D" w14:textId="77777777" w:rsidR="006A4DB3" w:rsidRDefault="006A4DB3" w:rsidP="006A4DB3">
            <w:r>
              <w:t xml:space="preserve">10 mins </w:t>
            </w:r>
          </w:p>
        </w:tc>
        <w:tc>
          <w:tcPr>
            <w:tcW w:w="5811" w:type="dxa"/>
            <w:gridSpan w:val="3"/>
          </w:tcPr>
          <w:p w14:paraId="455C5710" w14:textId="77777777" w:rsidR="006A4DB3" w:rsidRDefault="006A4DB3" w:rsidP="006A4DB3">
            <w:pPr>
              <w:rPr>
                <w:rFonts w:eastAsia="Calibri"/>
                <w:b/>
              </w:rPr>
            </w:pPr>
            <w:r w:rsidRPr="00044B48">
              <w:rPr>
                <w:rFonts w:eastAsia="Calibri"/>
                <w:b/>
              </w:rPr>
              <w:lastRenderedPageBreak/>
              <w:t>Getting to know you</w:t>
            </w:r>
          </w:p>
          <w:p w14:paraId="0284D855" w14:textId="77777777" w:rsidR="006A4DB3" w:rsidRPr="00044B48" w:rsidRDefault="006A4DB3" w:rsidP="006A4DB3">
            <w:pPr>
              <w:rPr>
                <w:rFonts w:eastAsia="Calibri"/>
                <w:b/>
              </w:rPr>
            </w:pPr>
          </w:p>
          <w:p w14:paraId="3D6BEE59" w14:textId="77777777" w:rsidR="006A4DB3" w:rsidRDefault="006A4DB3" w:rsidP="006A4DB3">
            <w:pPr>
              <w:rPr>
                <w:rFonts w:eastAsia="Calibri"/>
              </w:rPr>
            </w:pPr>
            <w:r w:rsidRPr="00B621A9">
              <w:rPr>
                <w:rFonts w:eastAsia="Calibri"/>
              </w:rPr>
              <w:t>Introduction</w:t>
            </w:r>
            <w:r>
              <w:rPr>
                <w:rFonts w:eastAsia="Calibri"/>
              </w:rPr>
              <w:t>s</w:t>
            </w:r>
            <w:r w:rsidRPr="00B621A9">
              <w:rPr>
                <w:rFonts w:eastAsia="Calibri"/>
              </w:rPr>
              <w:t xml:space="preserve"> </w:t>
            </w:r>
            <w:r>
              <w:rPr>
                <w:rFonts w:eastAsia="Calibri"/>
              </w:rPr>
              <w:t>– name stickers, give out books, complete registration forms</w:t>
            </w:r>
          </w:p>
          <w:p w14:paraId="70A3B262" w14:textId="77777777" w:rsidR="006A4DB3" w:rsidRDefault="006A4DB3" w:rsidP="006A4DB3">
            <w:pPr>
              <w:rPr>
                <w:rFonts w:eastAsia="Calibri"/>
              </w:rPr>
            </w:pPr>
          </w:p>
          <w:p w14:paraId="52FF5994" w14:textId="77777777" w:rsidR="006A4DB3" w:rsidRDefault="006A4DB3" w:rsidP="006A4DB3">
            <w:pPr>
              <w:rPr>
                <w:rFonts w:eastAsia="Calibri"/>
              </w:rPr>
            </w:pPr>
            <w:r>
              <w:rPr>
                <w:rFonts w:eastAsia="Calibri"/>
              </w:rPr>
              <w:t>I</w:t>
            </w:r>
            <w:r w:rsidRPr="00B621A9">
              <w:rPr>
                <w:rFonts w:eastAsia="Calibri"/>
              </w:rPr>
              <w:t>ce breakers</w:t>
            </w:r>
            <w:r>
              <w:rPr>
                <w:rFonts w:eastAsia="Calibri"/>
              </w:rPr>
              <w:t xml:space="preserve"> – 1) Find out 5 fun facts about your partner and feedback 2) Remembering game “I went to the shops and I bought….” Round table </w:t>
            </w:r>
          </w:p>
          <w:p w14:paraId="291C65E6" w14:textId="77777777" w:rsidR="006A4DB3" w:rsidRDefault="006A4DB3" w:rsidP="006A4DB3">
            <w:pPr>
              <w:rPr>
                <w:rFonts w:eastAsia="Calibri"/>
              </w:rPr>
            </w:pPr>
          </w:p>
          <w:p w14:paraId="417DE7F2" w14:textId="0932FDC2" w:rsidR="006A4DB3" w:rsidRDefault="006A4DB3" w:rsidP="006A4DB3">
            <w:pPr>
              <w:rPr>
                <w:rFonts w:eastAsia="Calibri"/>
              </w:rPr>
            </w:pPr>
            <w:r>
              <w:rPr>
                <w:rFonts w:eastAsia="Calibri"/>
              </w:rPr>
              <w:t xml:space="preserve">Why are we </w:t>
            </w:r>
            <w:r w:rsidR="00A53256">
              <w:rPr>
                <w:rFonts w:eastAsia="Calibri"/>
              </w:rPr>
              <w:t>here?</w:t>
            </w:r>
            <w:r>
              <w:rPr>
                <w:rFonts w:eastAsia="Calibri"/>
              </w:rPr>
              <w:t xml:space="preserve"> – Why do you think have been chosen to take </w:t>
            </w:r>
            <w:r w:rsidR="00A53256">
              <w:rPr>
                <w:rFonts w:eastAsia="Calibri"/>
              </w:rPr>
              <w:t>part?</w:t>
            </w:r>
            <w:r>
              <w:rPr>
                <w:rFonts w:eastAsia="Calibri"/>
              </w:rPr>
              <w:t xml:space="preserve"> Strengths amongst the group Explore </w:t>
            </w:r>
            <w:r w:rsidRPr="00B621A9">
              <w:rPr>
                <w:rFonts w:eastAsia="Calibri"/>
              </w:rPr>
              <w:t>Hopes &amp; Expectations</w:t>
            </w:r>
            <w:r>
              <w:rPr>
                <w:rFonts w:eastAsia="Calibri"/>
              </w:rPr>
              <w:t xml:space="preserve"> of the group – record on flipchart </w:t>
            </w:r>
          </w:p>
          <w:p w14:paraId="1637FC05" w14:textId="77777777" w:rsidR="006A4DB3" w:rsidRPr="00B621A9" w:rsidRDefault="006A4DB3" w:rsidP="006A4DB3">
            <w:pPr>
              <w:rPr>
                <w:rFonts w:eastAsia="Calibri"/>
              </w:rPr>
            </w:pPr>
          </w:p>
          <w:p w14:paraId="7CCBFBC4" w14:textId="77777777" w:rsidR="006A4DB3" w:rsidRDefault="006A4DB3" w:rsidP="006A4DB3">
            <w:pPr>
              <w:rPr>
                <w:rFonts w:eastAsia="Calibri"/>
              </w:rPr>
            </w:pPr>
            <w:r>
              <w:rPr>
                <w:rFonts w:eastAsia="Calibri"/>
              </w:rPr>
              <w:t>Create a g</w:t>
            </w:r>
            <w:r w:rsidRPr="00B621A9">
              <w:rPr>
                <w:rFonts w:eastAsia="Calibri"/>
              </w:rPr>
              <w:t>roup Contract</w:t>
            </w:r>
            <w:r>
              <w:rPr>
                <w:rFonts w:eastAsia="Calibri"/>
              </w:rPr>
              <w:t xml:space="preserve"> – how will we work </w:t>
            </w:r>
          </w:p>
          <w:p w14:paraId="388697FF" w14:textId="77777777" w:rsidR="006A4DB3" w:rsidRDefault="006A4DB3" w:rsidP="006A4DB3">
            <w:pPr>
              <w:rPr>
                <w:rFonts w:eastAsia="Calibri"/>
              </w:rPr>
            </w:pPr>
            <w:r>
              <w:rPr>
                <w:rFonts w:eastAsia="Calibri"/>
              </w:rPr>
              <w:t>together/boundaries/commitment/confidentiality</w:t>
            </w:r>
          </w:p>
          <w:p w14:paraId="1E81ECFA" w14:textId="77777777" w:rsidR="006A4DB3" w:rsidRDefault="006A4DB3" w:rsidP="006A4DB3">
            <w:pPr>
              <w:rPr>
                <w:rFonts w:eastAsia="Calibri"/>
              </w:rPr>
            </w:pPr>
          </w:p>
          <w:p w14:paraId="796CF667" w14:textId="77777777" w:rsidR="006A4DB3" w:rsidRDefault="006A4DB3" w:rsidP="006A4DB3">
            <w:pPr>
              <w:rPr>
                <w:rFonts w:eastAsia="Calibri"/>
              </w:rPr>
            </w:pPr>
            <w:r>
              <w:rPr>
                <w:rFonts w:eastAsia="Calibri"/>
              </w:rPr>
              <w:t xml:space="preserve">Brainstorm GPS and create mission statement – come up with definition in own words   </w:t>
            </w:r>
          </w:p>
          <w:p w14:paraId="6435C779" w14:textId="77777777" w:rsidR="006A4DB3" w:rsidRDefault="006A4DB3" w:rsidP="006A4DB3">
            <w:pPr>
              <w:rPr>
                <w:rFonts w:eastAsia="Calibri"/>
              </w:rPr>
            </w:pPr>
          </w:p>
          <w:p w14:paraId="7E32691C" w14:textId="77777777" w:rsidR="006A4DB3" w:rsidRDefault="006A4DB3" w:rsidP="006A4DB3">
            <w:pPr>
              <w:rPr>
                <w:rFonts w:eastAsia="Calibri"/>
              </w:rPr>
            </w:pPr>
            <w:r>
              <w:rPr>
                <w:rFonts w:eastAsia="Calibri"/>
              </w:rPr>
              <w:t>Break</w:t>
            </w:r>
          </w:p>
          <w:p w14:paraId="6EF7568C" w14:textId="77777777" w:rsidR="006A4DB3" w:rsidRDefault="006A4DB3" w:rsidP="006A4DB3">
            <w:pPr>
              <w:rPr>
                <w:rFonts w:eastAsia="Calibri"/>
              </w:rPr>
            </w:pPr>
          </w:p>
          <w:p w14:paraId="21C030F9" w14:textId="77777777" w:rsidR="006A4DB3" w:rsidRDefault="006A4DB3" w:rsidP="006A4DB3">
            <w:pPr>
              <w:rPr>
                <w:rFonts w:eastAsia="Calibri"/>
              </w:rPr>
            </w:pPr>
            <w:r>
              <w:rPr>
                <w:rFonts w:eastAsia="Calibri"/>
              </w:rPr>
              <w:t xml:space="preserve">Design GPS logo </w:t>
            </w:r>
          </w:p>
          <w:p w14:paraId="65237A86" w14:textId="77777777" w:rsidR="006A4DB3" w:rsidRDefault="006A4DB3" w:rsidP="006A4DB3">
            <w:pPr>
              <w:rPr>
                <w:rFonts w:eastAsia="Calibri"/>
              </w:rPr>
            </w:pPr>
            <w:r>
              <w:rPr>
                <w:rFonts w:ascii="Arial" w:hAnsi="Arial"/>
                <w:sz w:val="24"/>
              </w:rPr>
              <w:object w:dxaOrig="1533" w:dyaOrig="990" w14:anchorId="1A952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1" o:title=""/>
                </v:shape>
                <o:OLEObject Type="Embed" ProgID="Word.Document.12" ShapeID="_x0000_i1025" DrawAspect="Icon" ObjectID="_1666014587" r:id="rId12">
                  <o:FieldCodes>\s</o:FieldCodes>
                </o:OLEObject>
              </w:object>
            </w:r>
          </w:p>
          <w:p w14:paraId="58C8982D" w14:textId="4F7BA0A5" w:rsidR="006A4DB3" w:rsidRPr="00E23C1E" w:rsidRDefault="006A4DB3" w:rsidP="006A4DB3">
            <w:pPr>
              <w:rPr>
                <w:rFonts w:eastAsia="Calibri"/>
              </w:rPr>
            </w:pPr>
            <w:r>
              <w:rPr>
                <w:rFonts w:eastAsia="Calibri"/>
              </w:rPr>
              <w:lastRenderedPageBreak/>
              <w:t xml:space="preserve">Explore </w:t>
            </w:r>
            <w:r w:rsidRPr="001B606B">
              <w:rPr>
                <w:rFonts w:eastAsia="Calibri"/>
                <w:i/>
              </w:rPr>
              <w:t>– Inclusive child and young person friendly service</w:t>
            </w:r>
            <w:r>
              <w:rPr>
                <w:rFonts w:eastAsia="Calibri"/>
                <w:i/>
              </w:rPr>
              <w:t xml:space="preserve"> – </w:t>
            </w:r>
            <w:r w:rsidRPr="001B606B">
              <w:rPr>
                <w:rFonts w:eastAsia="Calibri"/>
              </w:rPr>
              <w:t xml:space="preserve">What does this </w:t>
            </w:r>
            <w:r w:rsidR="00A53256" w:rsidRPr="001B606B">
              <w:rPr>
                <w:rFonts w:eastAsia="Calibri"/>
              </w:rPr>
              <w:t>mean?</w:t>
            </w:r>
          </w:p>
          <w:p w14:paraId="2282E23F" w14:textId="77777777" w:rsidR="006A4DB3" w:rsidRPr="00747D6C" w:rsidRDefault="006A4DB3" w:rsidP="006A4DB3">
            <w:pPr>
              <w:rPr>
                <w:rFonts w:eastAsia="Calibri"/>
              </w:rPr>
            </w:pPr>
          </w:p>
          <w:p w14:paraId="122E53F2" w14:textId="0498BA58" w:rsidR="006A4DB3" w:rsidRDefault="006A4DB3" w:rsidP="006A4DB3">
            <w:pPr>
              <w:rPr>
                <w:rFonts w:eastAsia="Calibri"/>
              </w:rPr>
            </w:pPr>
            <w:r>
              <w:rPr>
                <w:rFonts w:eastAsia="Calibri"/>
              </w:rPr>
              <w:t xml:space="preserve">Additional if time: Explore - What does the term SEND </w:t>
            </w:r>
            <w:r w:rsidR="00A53256">
              <w:rPr>
                <w:rFonts w:eastAsia="Calibri"/>
              </w:rPr>
              <w:t>mean?</w:t>
            </w:r>
            <w:r>
              <w:rPr>
                <w:rFonts w:eastAsia="Calibri"/>
              </w:rPr>
              <w:t xml:space="preserve"> What are the feelings about this terminology - use post it notes to record on </w:t>
            </w:r>
            <w:r w:rsidR="00A53256">
              <w:rPr>
                <w:rFonts w:eastAsia="Calibri"/>
              </w:rPr>
              <w:t>flipchart?</w:t>
            </w:r>
            <w:r>
              <w:rPr>
                <w:rFonts w:eastAsia="Calibri"/>
              </w:rPr>
              <w:t xml:space="preserve"> </w:t>
            </w:r>
          </w:p>
          <w:p w14:paraId="16572237" w14:textId="77777777" w:rsidR="006A4DB3" w:rsidRDefault="006A4DB3" w:rsidP="006A4DB3">
            <w:pPr>
              <w:rPr>
                <w:rFonts w:eastAsia="Calibri"/>
              </w:rPr>
            </w:pPr>
          </w:p>
          <w:p w14:paraId="27C84D68" w14:textId="11B8CCF8" w:rsidR="006A4DB3" w:rsidRDefault="006A4DB3" w:rsidP="006A4DB3">
            <w:pPr>
              <w:rPr>
                <w:rFonts w:eastAsia="Calibri"/>
              </w:rPr>
            </w:pPr>
            <w:r>
              <w:rPr>
                <w:rFonts w:eastAsia="Calibri"/>
              </w:rPr>
              <w:t xml:space="preserve">Summary and briefing on next </w:t>
            </w:r>
            <w:r w:rsidR="00A53256">
              <w:rPr>
                <w:rFonts w:eastAsia="Calibri"/>
              </w:rPr>
              <w:t>week’s</w:t>
            </w:r>
            <w:r>
              <w:rPr>
                <w:rFonts w:eastAsia="Calibri"/>
              </w:rPr>
              <w:t xml:space="preserve"> session</w:t>
            </w:r>
          </w:p>
          <w:p w14:paraId="4A4E55D0" w14:textId="77777777" w:rsidR="006A4DB3" w:rsidRPr="00B621A9" w:rsidRDefault="006A4DB3" w:rsidP="006A4DB3">
            <w:pPr>
              <w:rPr>
                <w:rFonts w:eastAsia="Calibri"/>
              </w:rPr>
            </w:pPr>
            <w:r>
              <w:rPr>
                <w:rFonts w:eastAsia="Calibri"/>
              </w:rPr>
              <w:t>Q and A</w:t>
            </w:r>
          </w:p>
        </w:tc>
        <w:tc>
          <w:tcPr>
            <w:tcW w:w="2552" w:type="dxa"/>
            <w:gridSpan w:val="2"/>
          </w:tcPr>
          <w:p w14:paraId="3A3EEDE5" w14:textId="77777777" w:rsidR="006A4DB3" w:rsidRPr="00530321" w:rsidRDefault="006A4DB3" w:rsidP="006A4DB3">
            <w:pPr>
              <w:rPr>
                <w:b/>
              </w:rPr>
            </w:pPr>
            <w:r>
              <w:rPr>
                <w:b/>
              </w:rPr>
              <w:lastRenderedPageBreak/>
              <w:t>Objectives:</w:t>
            </w:r>
          </w:p>
          <w:p w14:paraId="1B394229" w14:textId="77777777" w:rsidR="006A4DB3" w:rsidRDefault="006A4DB3" w:rsidP="006A4DB3"/>
          <w:p w14:paraId="7EABDBCF" w14:textId="77777777" w:rsidR="006A4DB3" w:rsidRDefault="006A4DB3" w:rsidP="006A4DB3">
            <w:r>
              <w:t>Get to know other members of group, increase confidence speaking in front of others</w:t>
            </w:r>
          </w:p>
          <w:p w14:paraId="221C87E4" w14:textId="77777777" w:rsidR="006A4DB3" w:rsidRDefault="006A4DB3" w:rsidP="006A4DB3"/>
          <w:p w14:paraId="3B95FAB0" w14:textId="77777777" w:rsidR="006A4DB3" w:rsidRDefault="006A4DB3" w:rsidP="006A4DB3">
            <w:r>
              <w:t>Expectations clearly set out</w:t>
            </w:r>
          </w:p>
          <w:p w14:paraId="03BF0902" w14:textId="77777777" w:rsidR="006A4DB3" w:rsidRDefault="006A4DB3" w:rsidP="006A4DB3"/>
          <w:p w14:paraId="52C947C0" w14:textId="77777777" w:rsidR="006A4DB3" w:rsidRDefault="006A4DB3" w:rsidP="006A4DB3">
            <w:r>
              <w:t>Understand their role in the project</w:t>
            </w:r>
          </w:p>
          <w:p w14:paraId="0ED2692B" w14:textId="77777777" w:rsidR="006A4DB3" w:rsidRDefault="006A4DB3" w:rsidP="006A4DB3"/>
          <w:p w14:paraId="391956FC" w14:textId="77777777" w:rsidR="006A4DB3" w:rsidRDefault="006A4DB3" w:rsidP="006A4DB3">
            <w:r>
              <w:t>Boundaries clearly set out to ensure engagement in project and safeguarding</w:t>
            </w:r>
          </w:p>
          <w:p w14:paraId="1C2ADC83" w14:textId="77777777" w:rsidR="006A4DB3" w:rsidRDefault="006A4DB3" w:rsidP="006A4DB3"/>
          <w:p w14:paraId="335A54B3" w14:textId="77777777" w:rsidR="006A4DB3" w:rsidRDefault="006A4DB3" w:rsidP="006A4DB3">
            <w:r>
              <w:t xml:space="preserve">Understand terminology used </w:t>
            </w:r>
          </w:p>
          <w:p w14:paraId="2B7018F7" w14:textId="77777777" w:rsidR="006A4DB3" w:rsidRDefault="006A4DB3" w:rsidP="006A4DB3"/>
          <w:p w14:paraId="067A8F94" w14:textId="77777777" w:rsidR="006A4DB3" w:rsidRDefault="006A4DB3" w:rsidP="006A4DB3">
            <w:r>
              <w:t xml:space="preserve">Create ownership of project and be clear on role within project </w:t>
            </w:r>
          </w:p>
          <w:p w14:paraId="26E2DE0F" w14:textId="77777777" w:rsidR="006A4DB3" w:rsidRDefault="006A4DB3" w:rsidP="006A4DB3"/>
          <w:p w14:paraId="686DAF40" w14:textId="77777777" w:rsidR="006A4DB3" w:rsidRDefault="006A4DB3" w:rsidP="006A4DB3"/>
          <w:p w14:paraId="52E9273B" w14:textId="77777777" w:rsidR="006A4DB3" w:rsidRDefault="006A4DB3" w:rsidP="006A4DB3">
            <w:r>
              <w:lastRenderedPageBreak/>
              <w:t xml:space="preserve">Explore thoughts and feelings around language used </w:t>
            </w:r>
          </w:p>
          <w:p w14:paraId="5592DB5F" w14:textId="77777777" w:rsidR="006A4DB3" w:rsidRDefault="006A4DB3" w:rsidP="006A4DB3"/>
          <w:p w14:paraId="7DF6BCA6" w14:textId="720C8D53" w:rsidR="006A4DB3" w:rsidRPr="00342A28" w:rsidRDefault="006A4DB3" w:rsidP="006A4DB3">
            <w:r>
              <w:t xml:space="preserve">Know what to expect when we next </w:t>
            </w:r>
            <w:r w:rsidR="00A53256">
              <w:t>meet</w:t>
            </w:r>
            <w:r>
              <w:t xml:space="preserve"> </w:t>
            </w:r>
          </w:p>
        </w:tc>
      </w:tr>
    </w:tbl>
    <w:p w14:paraId="6C40769B" w14:textId="77777777" w:rsidR="006A4DB3" w:rsidRPr="00575A2A" w:rsidRDefault="006A4DB3" w:rsidP="006A4DB3">
      <w:pPr>
        <w:rPr>
          <w:szCs w:val="28"/>
        </w:rPr>
      </w:pPr>
    </w:p>
    <w:p w14:paraId="0013155E" w14:textId="77777777" w:rsidR="006A4DB3" w:rsidRDefault="006A4DB3" w:rsidP="006A4DB3">
      <w:pPr>
        <w:jc w:val="center"/>
        <w:rPr>
          <w:b/>
          <w:sz w:val="28"/>
          <w:szCs w:val="28"/>
        </w:rPr>
      </w:pPr>
    </w:p>
    <w:p w14:paraId="772770C4" w14:textId="77777777" w:rsidR="006A4DB3" w:rsidRDefault="006A4DB3" w:rsidP="006A4DB3">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6A4DB3" w14:paraId="5531676A" w14:textId="77777777" w:rsidTr="006A4DB3">
        <w:trPr>
          <w:trHeight w:val="558"/>
        </w:trPr>
        <w:tc>
          <w:tcPr>
            <w:tcW w:w="4458" w:type="dxa"/>
            <w:gridSpan w:val="2"/>
          </w:tcPr>
          <w:p w14:paraId="3F1E0332" w14:textId="77777777" w:rsidR="006A4DB3" w:rsidRDefault="006A4DB3" w:rsidP="006A4DB3">
            <w:r w:rsidRPr="000206B3">
              <w:rPr>
                <w:b/>
              </w:rPr>
              <w:t>Subject:</w:t>
            </w:r>
            <w:r>
              <w:t xml:space="preserve">  </w:t>
            </w:r>
          </w:p>
          <w:p w14:paraId="7D6D5D51" w14:textId="77777777" w:rsidR="006A4DB3" w:rsidRDefault="006A4DB3" w:rsidP="006A4DB3">
            <w:r>
              <w:t xml:space="preserve">GPS training </w:t>
            </w:r>
          </w:p>
        </w:tc>
        <w:tc>
          <w:tcPr>
            <w:tcW w:w="2348" w:type="dxa"/>
          </w:tcPr>
          <w:p w14:paraId="67A1E98E" w14:textId="77777777" w:rsidR="006A4DB3" w:rsidRPr="000206B3" w:rsidRDefault="006A4DB3" w:rsidP="006A4DB3">
            <w:pPr>
              <w:rPr>
                <w:b/>
              </w:rPr>
            </w:pPr>
            <w:r w:rsidRPr="000206B3">
              <w:rPr>
                <w:b/>
              </w:rPr>
              <w:t xml:space="preserve">Year/group: </w:t>
            </w:r>
          </w:p>
          <w:p w14:paraId="4989D39D" w14:textId="77777777" w:rsidR="006A4DB3" w:rsidRDefault="006A4DB3" w:rsidP="006A4DB3"/>
        </w:tc>
        <w:tc>
          <w:tcPr>
            <w:tcW w:w="1240" w:type="dxa"/>
            <w:gridSpan w:val="2"/>
          </w:tcPr>
          <w:p w14:paraId="4787FE82" w14:textId="77777777" w:rsidR="006A4DB3" w:rsidRPr="000206B3" w:rsidRDefault="006A4DB3" w:rsidP="006A4DB3">
            <w:pPr>
              <w:rPr>
                <w:b/>
              </w:rPr>
            </w:pPr>
            <w:r w:rsidRPr="000206B3">
              <w:rPr>
                <w:b/>
              </w:rPr>
              <w:t xml:space="preserve">Male: </w:t>
            </w:r>
          </w:p>
        </w:tc>
        <w:tc>
          <w:tcPr>
            <w:tcW w:w="1418" w:type="dxa"/>
          </w:tcPr>
          <w:p w14:paraId="473B9E36" w14:textId="77777777" w:rsidR="006A4DB3" w:rsidRPr="000206B3" w:rsidRDefault="006A4DB3" w:rsidP="006A4DB3">
            <w:pPr>
              <w:rPr>
                <w:b/>
              </w:rPr>
            </w:pPr>
            <w:r w:rsidRPr="000206B3">
              <w:rPr>
                <w:b/>
              </w:rPr>
              <w:t xml:space="preserve">Female: </w:t>
            </w:r>
          </w:p>
        </w:tc>
      </w:tr>
      <w:tr w:rsidR="006A4DB3" w14:paraId="1706ED77" w14:textId="77777777" w:rsidTr="006A4DB3">
        <w:trPr>
          <w:trHeight w:val="435"/>
        </w:trPr>
        <w:tc>
          <w:tcPr>
            <w:tcW w:w="4458" w:type="dxa"/>
            <w:gridSpan w:val="2"/>
            <w:vMerge w:val="restart"/>
          </w:tcPr>
          <w:p w14:paraId="635939A1" w14:textId="77777777" w:rsidR="006A4DB3" w:rsidRDefault="006A4DB3" w:rsidP="006A4DB3">
            <w:r w:rsidRPr="000206B3">
              <w:rPr>
                <w:b/>
              </w:rPr>
              <w:t>Date:</w:t>
            </w:r>
            <w:r>
              <w:t xml:space="preserve"> 23/09/19</w:t>
            </w:r>
          </w:p>
          <w:p w14:paraId="7104B372" w14:textId="77777777" w:rsidR="006A4DB3" w:rsidRDefault="006A4DB3" w:rsidP="006A4DB3">
            <w:r>
              <w:t>2 of 6</w:t>
            </w:r>
          </w:p>
        </w:tc>
        <w:tc>
          <w:tcPr>
            <w:tcW w:w="2348" w:type="dxa"/>
          </w:tcPr>
          <w:p w14:paraId="5C651413" w14:textId="77777777" w:rsidR="006A4DB3" w:rsidRDefault="006A4DB3" w:rsidP="006A4DB3">
            <w:r w:rsidRPr="000206B3">
              <w:rPr>
                <w:b/>
              </w:rPr>
              <w:t>No. of students:</w:t>
            </w:r>
            <w:r>
              <w:t xml:space="preserve">  </w:t>
            </w:r>
          </w:p>
          <w:p w14:paraId="2CBFF9E4" w14:textId="77777777" w:rsidR="006A4DB3" w:rsidRDefault="006A4DB3" w:rsidP="006A4DB3">
            <w:r>
              <w:t>10</w:t>
            </w:r>
          </w:p>
        </w:tc>
        <w:tc>
          <w:tcPr>
            <w:tcW w:w="2658" w:type="dxa"/>
            <w:gridSpan w:val="3"/>
          </w:tcPr>
          <w:p w14:paraId="5BE26343" w14:textId="77777777" w:rsidR="006A4DB3" w:rsidRDefault="006A4DB3" w:rsidP="006A4DB3">
            <w:r w:rsidRPr="000206B3">
              <w:rPr>
                <w:b/>
              </w:rPr>
              <w:t>Ability:</w:t>
            </w:r>
            <w:r>
              <w:t xml:space="preserve"> Mixed</w:t>
            </w:r>
          </w:p>
        </w:tc>
      </w:tr>
      <w:tr w:rsidR="006A4DB3" w14:paraId="4D2CE729" w14:textId="77777777" w:rsidTr="006A4DB3">
        <w:trPr>
          <w:trHeight w:val="385"/>
        </w:trPr>
        <w:tc>
          <w:tcPr>
            <w:tcW w:w="4458" w:type="dxa"/>
            <w:gridSpan w:val="2"/>
            <w:vMerge/>
          </w:tcPr>
          <w:p w14:paraId="7FD0A5D3" w14:textId="77777777" w:rsidR="006A4DB3" w:rsidRDefault="006A4DB3" w:rsidP="006A4DB3"/>
        </w:tc>
        <w:tc>
          <w:tcPr>
            <w:tcW w:w="5006" w:type="dxa"/>
            <w:gridSpan w:val="4"/>
          </w:tcPr>
          <w:p w14:paraId="02768751" w14:textId="77777777" w:rsidR="006A4DB3" w:rsidRDefault="006A4DB3" w:rsidP="006A4DB3">
            <w:r w:rsidRPr="000206B3">
              <w:rPr>
                <w:b/>
              </w:rPr>
              <w:t>Staff:</w:t>
            </w:r>
            <w:r>
              <w:t xml:space="preserve"> </w:t>
            </w:r>
          </w:p>
          <w:p w14:paraId="1831E50D" w14:textId="77777777" w:rsidR="006A4DB3" w:rsidRDefault="006A4DB3" w:rsidP="006A4DB3">
            <w:r>
              <w:t xml:space="preserve">Melinda Yems </w:t>
            </w:r>
          </w:p>
        </w:tc>
      </w:tr>
      <w:tr w:rsidR="006A4DB3" w14:paraId="5072998D" w14:textId="77777777" w:rsidTr="006A4DB3">
        <w:trPr>
          <w:trHeight w:val="1727"/>
        </w:trPr>
        <w:tc>
          <w:tcPr>
            <w:tcW w:w="9464" w:type="dxa"/>
            <w:gridSpan w:val="6"/>
          </w:tcPr>
          <w:p w14:paraId="4EACECA8" w14:textId="77777777" w:rsidR="006A4DB3" w:rsidRDefault="006A4DB3" w:rsidP="006A4DB3">
            <w:pPr>
              <w:rPr>
                <w:b/>
              </w:rPr>
            </w:pPr>
            <w:r>
              <w:rPr>
                <w:b/>
              </w:rPr>
              <w:t>Intended learning outcomes:</w:t>
            </w:r>
          </w:p>
          <w:p w14:paraId="5AFFBDEC" w14:textId="77777777" w:rsidR="006A4DB3" w:rsidRDefault="006A4DB3" w:rsidP="006A4DB3">
            <w:pPr>
              <w:pStyle w:val="ListParagraph"/>
              <w:numPr>
                <w:ilvl w:val="0"/>
                <w:numId w:val="4"/>
              </w:numPr>
              <w:rPr>
                <w:b/>
              </w:rPr>
            </w:pPr>
            <w:r>
              <w:rPr>
                <w:b/>
              </w:rPr>
              <w:t xml:space="preserve">Learn different styles of communication </w:t>
            </w:r>
          </w:p>
          <w:p w14:paraId="2025FF39" w14:textId="77777777" w:rsidR="006A4DB3" w:rsidRDefault="006A4DB3" w:rsidP="006A4DB3">
            <w:pPr>
              <w:pStyle w:val="ListParagraph"/>
              <w:numPr>
                <w:ilvl w:val="0"/>
                <w:numId w:val="4"/>
              </w:numPr>
              <w:rPr>
                <w:b/>
              </w:rPr>
            </w:pPr>
            <w:r>
              <w:rPr>
                <w:b/>
              </w:rPr>
              <w:t>Practice a range of communication techniques</w:t>
            </w:r>
          </w:p>
          <w:p w14:paraId="6CBCE42D" w14:textId="77777777" w:rsidR="006A4DB3" w:rsidRDefault="006A4DB3" w:rsidP="006A4DB3">
            <w:pPr>
              <w:pStyle w:val="ListParagraph"/>
              <w:numPr>
                <w:ilvl w:val="0"/>
                <w:numId w:val="4"/>
              </w:numPr>
              <w:rPr>
                <w:b/>
              </w:rPr>
            </w:pPr>
            <w:r>
              <w:rPr>
                <w:b/>
              </w:rPr>
              <w:t xml:space="preserve">Improve our listening skills </w:t>
            </w:r>
          </w:p>
          <w:p w14:paraId="258A9493" w14:textId="77777777" w:rsidR="006A4DB3" w:rsidRPr="003112B5" w:rsidRDefault="006A4DB3" w:rsidP="006A4DB3">
            <w:pPr>
              <w:pStyle w:val="ListParagraph"/>
              <w:numPr>
                <w:ilvl w:val="0"/>
                <w:numId w:val="4"/>
              </w:numPr>
              <w:rPr>
                <w:b/>
              </w:rPr>
            </w:pPr>
          </w:p>
        </w:tc>
      </w:tr>
      <w:tr w:rsidR="006A4DB3" w14:paraId="382B28EA" w14:textId="77777777" w:rsidTr="006A4DB3">
        <w:trPr>
          <w:trHeight w:val="673"/>
        </w:trPr>
        <w:tc>
          <w:tcPr>
            <w:tcW w:w="4458" w:type="dxa"/>
            <w:gridSpan w:val="2"/>
          </w:tcPr>
          <w:p w14:paraId="5779A15E" w14:textId="77777777" w:rsidR="006A4DB3" w:rsidRPr="000206B3" w:rsidRDefault="006A4DB3" w:rsidP="006A4DB3">
            <w:pPr>
              <w:rPr>
                <w:b/>
              </w:rPr>
            </w:pPr>
            <w:r w:rsidRPr="000206B3">
              <w:rPr>
                <w:b/>
              </w:rPr>
              <w:t xml:space="preserve">Learning tools used:   </w:t>
            </w:r>
          </w:p>
          <w:p w14:paraId="7030899C" w14:textId="77777777" w:rsidR="006A4DB3" w:rsidRDefault="006A4DB3" w:rsidP="006A4DB3">
            <w:r>
              <w:rPr>
                <w:rFonts w:ascii="Arial" w:hAnsi="Arial"/>
                <w:sz w:val="24"/>
              </w:rPr>
              <w:object w:dxaOrig="1533" w:dyaOrig="990" w14:anchorId="23CE3D4E">
                <v:shape id="_x0000_i1026" type="#_x0000_t75" style="width:79.5pt;height:50.25pt" o:ole="">
                  <v:imagedata r:id="rId13" o:title=""/>
                </v:shape>
                <o:OLEObject Type="Embed" ProgID="AcroExch.Document.DC" ShapeID="_x0000_i1026" DrawAspect="Icon" ObjectID="_1666014588" r:id="rId14"/>
              </w:object>
            </w:r>
          </w:p>
        </w:tc>
        <w:tc>
          <w:tcPr>
            <w:tcW w:w="5006" w:type="dxa"/>
            <w:gridSpan w:val="4"/>
          </w:tcPr>
          <w:p w14:paraId="795123F3" w14:textId="77777777" w:rsidR="006A4DB3" w:rsidRDefault="006A4DB3" w:rsidP="006A4DB3">
            <w:r w:rsidRPr="000206B3">
              <w:rPr>
                <w:b/>
              </w:rPr>
              <w:t>Resources:</w:t>
            </w:r>
            <w:r>
              <w:t xml:space="preserve"> </w:t>
            </w:r>
          </w:p>
          <w:p w14:paraId="38DD1724" w14:textId="77777777" w:rsidR="006A4DB3" w:rsidRDefault="006A4DB3" w:rsidP="006A4DB3">
            <w:r>
              <w:t>Flipchart</w:t>
            </w:r>
          </w:p>
          <w:p w14:paraId="14CD8F48" w14:textId="77777777" w:rsidR="006A4DB3" w:rsidRDefault="006A4DB3" w:rsidP="006A4DB3">
            <w:r>
              <w:t>Pens</w:t>
            </w:r>
          </w:p>
          <w:p w14:paraId="2CFE7069" w14:textId="77777777" w:rsidR="006A4DB3" w:rsidRDefault="006A4DB3" w:rsidP="006A4DB3">
            <w:r>
              <w:t>You Tube clips – Active Listening &amp; Positive Communication</w:t>
            </w:r>
          </w:p>
        </w:tc>
      </w:tr>
      <w:tr w:rsidR="006A4DB3" w14:paraId="6561D17E" w14:textId="77777777" w:rsidTr="006A4DB3">
        <w:trPr>
          <w:trHeight w:val="697"/>
        </w:trPr>
        <w:tc>
          <w:tcPr>
            <w:tcW w:w="4458" w:type="dxa"/>
            <w:gridSpan w:val="2"/>
          </w:tcPr>
          <w:p w14:paraId="6ACD5865" w14:textId="77777777" w:rsidR="006A4DB3" w:rsidRDefault="006A4DB3" w:rsidP="006A4DB3">
            <w:r w:rsidRPr="000206B3">
              <w:rPr>
                <w:b/>
              </w:rPr>
              <w:t>Duration:</w:t>
            </w:r>
            <w:r>
              <w:t xml:space="preserve"> </w:t>
            </w:r>
          </w:p>
          <w:p w14:paraId="62C50E27" w14:textId="77777777" w:rsidR="006A4DB3" w:rsidRDefault="006A4DB3" w:rsidP="006A4DB3">
            <w:r>
              <w:t>2 hr</w:t>
            </w:r>
          </w:p>
        </w:tc>
        <w:tc>
          <w:tcPr>
            <w:tcW w:w="5006" w:type="dxa"/>
            <w:gridSpan w:val="4"/>
          </w:tcPr>
          <w:p w14:paraId="3CBCEAED" w14:textId="77777777" w:rsidR="006A4DB3" w:rsidRPr="000206B3" w:rsidRDefault="006A4DB3" w:rsidP="006A4DB3">
            <w:pPr>
              <w:rPr>
                <w:b/>
              </w:rPr>
            </w:pPr>
            <w:r w:rsidRPr="000206B3">
              <w:rPr>
                <w:b/>
              </w:rPr>
              <w:t>Paperwork to complete:</w:t>
            </w:r>
          </w:p>
          <w:p w14:paraId="368D4A22" w14:textId="77777777" w:rsidR="006A4DB3" w:rsidRDefault="006A4DB3" w:rsidP="006A4DB3">
            <w:r>
              <w:t>Register</w:t>
            </w:r>
          </w:p>
        </w:tc>
      </w:tr>
      <w:tr w:rsidR="006A4DB3" w14:paraId="3AA0D826" w14:textId="77777777" w:rsidTr="006A4DB3">
        <w:trPr>
          <w:trHeight w:val="2258"/>
        </w:trPr>
        <w:tc>
          <w:tcPr>
            <w:tcW w:w="1101" w:type="dxa"/>
          </w:tcPr>
          <w:p w14:paraId="74AEB220" w14:textId="77777777" w:rsidR="006A4DB3" w:rsidRPr="00530321" w:rsidRDefault="006A4DB3" w:rsidP="006A4DB3">
            <w:pPr>
              <w:rPr>
                <w:b/>
              </w:rPr>
            </w:pPr>
            <w:r w:rsidRPr="00530321">
              <w:rPr>
                <w:b/>
              </w:rPr>
              <w:t>Timings:</w:t>
            </w:r>
          </w:p>
          <w:p w14:paraId="6CF47048" w14:textId="77777777" w:rsidR="006A4DB3" w:rsidRDefault="006A4DB3" w:rsidP="006A4DB3"/>
          <w:p w14:paraId="78846154" w14:textId="77777777" w:rsidR="006A4DB3" w:rsidRDefault="006A4DB3" w:rsidP="006A4DB3">
            <w:r>
              <w:t>10 mins</w:t>
            </w:r>
          </w:p>
          <w:p w14:paraId="0996D85E" w14:textId="77777777" w:rsidR="006A4DB3" w:rsidRDefault="006A4DB3" w:rsidP="006A4DB3"/>
          <w:p w14:paraId="7AF74392" w14:textId="77777777" w:rsidR="006A4DB3" w:rsidRDefault="006A4DB3" w:rsidP="006A4DB3"/>
          <w:p w14:paraId="7AE8256E" w14:textId="77777777" w:rsidR="006A4DB3" w:rsidRDefault="006A4DB3" w:rsidP="006A4DB3"/>
          <w:p w14:paraId="36F0F4A8" w14:textId="77777777" w:rsidR="006A4DB3" w:rsidRDefault="006A4DB3" w:rsidP="006A4DB3"/>
          <w:p w14:paraId="54E6A912" w14:textId="77777777" w:rsidR="006A4DB3" w:rsidRDefault="006A4DB3" w:rsidP="006A4DB3"/>
          <w:p w14:paraId="2FF101CA" w14:textId="77777777" w:rsidR="006A4DB3" w:rsidRDefault="006A4DB3" w:rsidP="006A4DB3">
            <w:r>
              <w:t>10 mins</w:t>
            </w:r>
          </w:p>
          <w:p w14:paraId="4BDE6B96" w14:textId="77777777" w:rsidR="006A4DB3" w:rsidRDefault="006A4DB3" w:rsidP="006A4DB3"/>
          <w:p w14:paraId="2ED24517" w14:textId="77777777" w:rsidR="006A4DB3" w:rsidRDefault="006A4DB3" w:rsidP="006A4DB3"/>
          <w:p w14:paraId="53B156E6" w14:textId="77777777" w:rsidR="006A4DB3" w:rsidRDefault="006A4DB3" w:rsidP="006A4DB3">
            <w:r>
              <w:t>10 mins</w:t>
            </w:r>
          </w:p>
          <w:p w14:paraId="555FA3B3" w14:textId="77777777" w:rsidR="006A4DB3" w:rsidRDefault="006A4DB3" w:rsidP="006A4DB3"/>
          <w:p w14:paraId="5117E451" w14:textId="77777777" w:rsidR="006A4DB3" w:rsidRDefault="006A4DB3" w:rsidP="006A4DB3"/>
          <w:p w14:paraId="1C9ECC8C" w14:textId="77777777" w:rsidR="006A4DB3" w:rsidRDefault="006A4DB3" w:rsidP="006A4DB3"/>
          <w:p w14:paraId="1319D787" w14:textId="77777777" w:rsidR="006A4DB3" w:rsidRDefault="006A4DB3" w:rsidP="006A4DB3">
            <w:r>
              <w:t>15 mins</w:t>
            </w:r>
          </w:p>
          <w:p w14:paraId="616E0027" w14:textId="77777777" w:rsidR="006A4DB3" w:rsidRDefault="006A4DB3" w:rsidP="006A4DB3"/>
          <w:p w14:paraId="5408B527" w14:textId="77777777" w:rsidR="006A4DB3" w:rsidRDefault="006A4DB3" w:rsidP="006A4DB3"/>
          <w:p w14:paraId="6D1A82F7" w14:textId="77777777" w:rsidR="006A4DB3" w:rsidRDefault="006A4DB3" w:rsidP="006A4DB3"/>
          <w:p w14:paraId="2D1F29DA" w14:textId="77777777" w:rsidR="006A4DB3" w:rsidRDefault="006A4DB3" w:rsidP="006A4DB3">
            <w:r>
              <w:t>15 mins</w:t>
            </w:r>
          </w:p>
          <w:p w14:paraId="1F956E3C" w14:textId="77777777" w:rsidR="006A4DB3" w:rsidRDefault="006A4DB3" w:rsidP="006A4DB3"/>
          <w:p w14:paraId="42B2A5B3" w14:textId="77777777" w:rsidR="006A4DB3" w:rsidRDefault="006A4DB3" w:rsidP="006A4DB3">
            <w:r>
              <w:t>15 mins</w:t>
            </w:r>
          </w:p>
          <w:p w14:paraId="5A8B9CD1" w14:textId="77777777" w:rsidR="006A4DB3" w:rsidRDefault="006A4DB3" w:rsidP="006A4DB3"/>
          <w:p w14:paraId="390BE122" w14:textId="77777777" w:rsidR="006A4DB3" w:rsidRDefault="006A4DB3" w:rsidP="006A4DB3"/>
          <w:p w14:paraId="17C89BB6" w14:textId="77777777" w:rsidR="006A4DB3" w:rsidRDefault="006A4DB3" w:rsidP="006A4DB3">
            <w:r>
              <w:t xml:space="preserve">15 mins </w:t>
            </w:r>
          </w:p>
          <w:p w14:paraId="060A5E1A" w14:textId="77777777" w:rsidR="006A4DB3" w:rsidRDefault="006A4DB3" w:rsidP="006A4DB3"/>
          <w:p w14:paraId="56C8BBC6" w14:textId="77777777" w:rsidR="006A4DB3" w:rsidRDefault="006A4DB3" w:rsidP="006A4DB3"/>
          <w:p w14:paraId="6DD87AD6" w14:textId="77777777" w:rsidR="006A4DB3" w:rsidRDefault="006A4DB3" w:rsidP="006A4DB3"/>
          <w:p w14:paraId="24ED50C4" w14:textId="77777777" w:rsidR="006A4DB3" w:rsidRDefault="006A4DB3" w:rsidP="006A4DB3"/>
          <w:p w14:paraId="3F402DC5" w14:textId="77777777" w:rsidR="006A4DB3" w:rsidRDefault="006A4DB3" w:rsidP="006A4DB3">
            <w:r>
              <w:t>15 mins</w:t>
            </w:r>
          </w:p>
          <w:p w14:paraId="1C28ABBF" w14:textId="77777777" w:rsidR="006A4DB3" w:rsidRDefault="006A4DB3" w:rsidP="006A4DB3"/>
          <w:p w14:paraId="5F51754F" w14:textId="77777777" w:rsidR="006A4DB3" w:rsidRDefault="006A4DB3" w:rsidP="006A4DB3"/>
          <w:p w14:paraId="530E3702" w14:textId="77777777" w:rsidR="006A4DB3" w:rsidRDefault="006A4DB3" w:rsidP="006A4DB3"/>
          <w:p w14:paraId="6361235D" w14:textId="77777777" w:rsidR="006A4DB3" w:rsidRDefault="006A4DB3" w:rsidP="006A4DB3"/>
          <w:p w14:paraId="2096863F" w14:textId="77777777" w:rsidR="006A4DB3" w:rsidRDefault="006A4DB3" w:rsidP="006A4DB3"/>
          <w:p w14:paraId="49A8E219" w14:textId="77777777" w:rsidR="006A4DB3" w:rsidRDefault="006A4DB3" w:rsidP="006A4DB3"/>
          <w:p w14:paraId="6EF6B04C" w14:textId="77777777" w:rsidR="006A4DB3" w:rsidRDefault="006A4DB3" w:rsidP="006A4DB3"/>
          <w:p w14:paraId="08D63DF0" w14:textId="77777777" w:rsidR="006A4DB3" w:rsidRDefault="006A4DB3" w:rsidP="006A4DB3">
            <w:r>
              <w:t xml:space="preserve">15 mins </w:t>
            </w:r>
          </w:p>
        </w:tc>
        <w:tc>
          <w:tcPr>
            <w:tcW w:w="5811" w:type="dxa"/>
            <w:gridSpan w:val="3"/>
          </w:tcPr>
          <w:p w14:paraId="1E12CA13" w14:textId="77777777" w:rsidR="006A4DB3" w:rsidRDefault="006A4DB3" w:rsidP="006A4DB3">
            <w:pPr>
              <w:rPr>
                <w:rFonts w:eastAsia="Calibri"/>
                <w:b/>
              </w:rPr>
            </w:pPr>
            <w:r>
              <w:rPr>
                <w:rFonts w:eastAsia="Calibri"/>
                <w:b/>
              </w:rPr>
              <w:lastRenderedPageBreak/>
              <w:t>Communication</w:t>
            </w:r>
          </w:p>
          <w:p w14:paraId="51DF02FC" w14:textId="77777777" w:rsidR="006A4DB3" w:rsidRDefault="006A4DB3" w:rsidP="006A4DB3">
            <w:pPr>
              <w:rPr>
                <w:rFonts w:eastAsia="Calibri"/>
              </w:rPr>
            </w:pPr>
          </w:p>
          <w:p w14:paraId="73824D58" w14:textId="3D5ED4A2" w:rsidR="006A4DB3" w:rsidRDefault="006A4DB3" w:rsidP="006A4DB3">
            <w:pPr>
              <w:rPr>
                <w:rFonts w:eastAsia="Calibri"/>
              </w:rPr>
            </w:pPr>
            <w:r>
              <w:rPr>
                <w:rFonts w:eastAsia="Calibri"/>
              </w:rPr>
              <w:t xml:space="preserve">Practice greetings, introductions with each other - shaking hands, phrases nice to meet you my name is….., good morning I am here to …… – why will this be important when we are visiting </w:t>
            </w:r>
            <w:r w:rsidR="00A53256">
              <w:rPr>
                <w:rFonts w:eastAsia="Calibri"/>
              </w:rPr>
              <w:t>schools?</w:t>
            </w:r>
          </w:p>
          <w:p w14:paraId="68DE13F7" w14:textId="77777777" w:rsidR="006A4DB3" w:rsidRDefault="006A4DB3" w:rsidP="006A4DB3">
            <w:pPr>
              <w:rPr>
                <w:rFonts w:eastAsia="Calibri"/>
              </w:rPr>
            </w:pPr>
          </w:p>
          <w:p w14:paraId="2AB0D342" w14:textId="77777777" w:rsidR="006A4DB3" w:rsidRDefault="006A4DB3" w:rsidP="006A4DB3">
            <w:pPr>
              <w:rPr>
                <w:rFonts w:eastAsia="Calibri"/>
              </w:rPr>
            </w:pPr>
          </w:p>
          <w:p w14:paraId="5CA54D5D" w14:textId="57A19461" w:rsidR="006A4DB3" w:rsidRDefault="006A4DB3" w:rsidP="006A4DB3">
            <w:pPr>
              <w:rPr>
                <w:rFonts w:eastAsia="Calibri"/>
              </w:rPr>
            </w:pPr>
            <w:r>
              <w:rPr>
                <w:rFonts w:eastAsia="Calibri"/>
              </w:rPr>
              <w:t>Brainstorm types of communication (verbal/</w:t>
            </w:r>
            <w:r w:rsidR="00A53256">
              <w:rPr>
                <w:rFonts w:eastAsia="Calibri"/>
              </w:rPr>
              <w:t>non-verbal</w:t>
            </w:r>
            <w:r>
              <w:rPr>
                <w:rFonts w:eastAsia="Calibri"/>
              </w:rPr>
              <w:t xml:space="preserve">/written/body language/sign language/PECS) </w:t>
            </w:r>
          </w:p>
          <w:p w14:paraId="4C95C014" w14:textId="77777777" w:rsidR="006A4DB3" w:rsidRDefault="006A4DB3" w:rsidP="006A4DB3">
            <w:pPr>
              <w:rPr>
                <w:rFonts w:eastAsia="Calibri"/>
              </w:rPr>
            </w:pPr>
          </w:p>
          <w:p w14:paraId="27F68A32" w14:textId="77777777" w:rsidR="006A4DB3" w:rsidRDefault="006A4DB3" w:rsidP="006A4DB3">
            <w:pPr>
              <w:rPr>
                <w:rFonts w:eastAsia="Calibri"/>
              </w:rPr>
            </w:pPr>
            <w:r>
              <w:rPr>
                <w:rFonts w:eastAsia="Calibri"/>
              </w:rPr>
              <w:t>Brainstorm s</w:t>
            </w:r>
            <w:r w:rsidRPr="00BF2564">
              <w:rPr>
                <w:rFonts w:eastAsia="Calibri"/>
              </w:rPr>
              <w:t>kills needed</w:t>
            </w:r>
            <w:r>
              <w:rPr>
                <w:rFonts w:eastAsia="Calibri"/>
              </w:rPr>
              <w:t xml:space="preserve"> to communicate effectively (listening/eye contact/empathy/curiosity/open mind/respect/consider tone of voice)</w:t>
            </w:r>
          </w:p>
          <w:p w14:paraId="38206C38" w14:textId="77777777" w:rsidR="006A4DB3" w:rsidRDefault="006A4DB3" w:rsidP="006A4DB3">
            <w:pPr>
              <w:rPr>
                <w:rFonts w:eastAsia="Calibri"/>
              </w:rPr>
            </w:pPr>
          </w:p>
          <w:p w14:paraId="4EE461D5" w14:textId="77777777" w:rsidR="006A4DB3" w:rsidRPr="00BF2564" w:rsidRDefault="006A4DB3" w:rsidP="006A4DB3">
            <w:pPr>
              <w:rPr>
                <w:rFonts w:eastAsia="Calibri"/>
              </w:rPr>
            </w:pPr>
            <w:r>
              <w:rPr>
                <w:rFonts w:eastAsia="Calibri"/>
              </w:rPr>
              <w:lastRenderedPageBreak/>
              <w:t>Debating/Negotiation – agree or disagree statements move to agree or disagree areas of the room, practice how we express our views to each other and make our views heard</w:t>
            </w:r>
          </w:p>
          <w:p w14:paraId="2A89F8C7" w14:textId="77777777" w:rsidR="006A4DB3" w:rsidRDefault="006A4DB3" w:rsidP="006A4DB3">
            <w:pPr>
              <w:rPr>
                <w:rFonts w:eastAsia="Calibri"/>
              </w:rPr>
            </w:pPr>
          </w:p>
          <w:p w14:paraId="0A19C050" w14:textId="77777777" w:rsidR="006A4DB3" w:rsidRDefault="006A4DB3" w:rsidP="006A4DB3">
            <w:pPr>
              <w:rPr>
                <w:rFonts w:eastAsia="Calibri"/>
              </w:rPr>
            </w:pPr>
            <w:r>
              <w:rPr>
                <w:rFonts w:eastAsia="Calibri"/>
              </w:rPr>
              <w:t>Break</w:t>
            </w:r>
          </w:p>
          <w:p w14:paraId="18F3849F" w14:textId="77777777" w:rsidR="006A4DB3" w:rsidRDefault="006A4DB3" w:rsidP="006A4DB3">
            <w:pPr>
              <w:rPr>
                <w:rFonts w:eastAsia="Calibri"/>
              </w:rPr>
            </w:pPr>
          </w:p>
          <w:p w14:paraId="51338D25" w14:textId="77777777" w:rsidR="006A4DB3" w:rsidRDefault="006A4DB3" w:rsidP="006A4DB3">
            <w:pPr>
              <w:rPr>
                <w:rFonts w:eastAsia="Calibri"/>
              </w:rPr>
            </w:pPr>
            <w:r w:rsidRPr="00BF2564">
              <w:rPr>
                <w:rFonts w:eastAsia="Calibri"/>
              </w:rPr>
              <w:t>Communication games</w:t>
            </w:r>
            <w:r>
              <w:rPr>
                <w:rFonts w:eastAsia="Calibri"/>
              </w:rPr>
              <w:t>:</w:t>
            </w:r>
          </w:p>
          <w:p w14:paraId="41BAA5EC" w14:textId="77777777" w:rsidR="006A4DB3" w:rsidRDefault="006A4DB3" w:rsidP="006A4DB3">
            <w:pPr>
              <w:rPr>
                <w:rFonts w:eastAsia="Calibri"/>
              </w:rPr>
            </w:pPr>
            <w:r>
              <w:rPr>
                <w:rFonts w:eastAsia="Calibri"/>
              </w:rPr>
              <w:t xml:space="preserve">Back to back drawing and give feedback about how could be improved to have matching pictures </w:t>
            </w:r>
          </w:p>
          <w:p w14:paraId="307C34A3" w14:textId="08ADBDC0" w:rsidR="006A4DB3" w:rsidRDefault="006A4DB3" w:rsidP="006A4DB3">
            <w:pPr>
              <w:rPr>
                <w:rFonts w:eastAsia="Calibri"/>
              </w:rPr>
            </w:pPr>
            <w:r>
              <w:rPr>
                <w:rFonts w:eastAsia="Calibri"/>
              </w:rPr>
              <w:t>Positive communication – in groups of 3 one person tells a story about a holiday, one person listens and asks questions, 3</w:t>
            </w:r>
            <w:r w:rsidRPr="002102EE">
              <w:rPr>
                <w:rFonts w:eastAsia="Calibri"/>
                <w:vertAlign w:val="superscript"/>
              </w:rPr>
              <w:t>rd</w:t>
            </w:r>
            <w:r>
              <w:rPr>
                <w:rFonts w:eastAsia="Calibri"/>
              </w:rPr>
              <w:t xml:space="preserve"> person observes and interrupts if negative communication is used, what is the benefit of only using positive </w:t>
            </w:r>
            <w:r w:rsidR="00A53256">
              <w:rPr>
                <w:rFonts w:eastAsia="Calibri"/>
              </w:rPr>
              <w:t>language?</w:t>
            </w:r>
            <w:r>
              <w:rPr>
                <w:rFonts w:eastAsia="Calibri"/>
              </w:rPr>
              <w:t xml:space="preserve"> </w:t>
            </w:r>
          </w:p>
          <w:p w14:paraId="27FC2C41" w14:textId="77777777" w:rsidR="006A4DB3" w:rsidRDefault="006A4DB3" w:rsidP="006A4DB3">
            <w:pPr>
              <w:rPr>
                <w:rFonts w:eastAsia="Calibri"/>
              </w:rPr>
            </w:pPr>
          </w:p>
          <w:p w14:paraId="103A87B1" w14:textId="3BE33C27" w:rsidR="006A4DB3" w:rsidRDefault="006A4DB3" w:rsidP="006A4DB3">
            <w:pPr>
              <w:rPr>
                <w:rFonts w:eastAsia="Calibri"/>
              </w:rPr>
            </w:pPr>
            <w:r>
              <w:rPr>
                <w:rFonts w:eastAsia="Calibri"/>
              </w:rPr>
              <w:t xml:space="preserve">How can we ensure we are being listened to &amp; how do we show we are listening to </w:t>
            </w:r>
            <w:r w:rsidR="00A53256">
              <w:rPr>
                <w:rFonts w:eastAsia="Calibri"/>
              </w:rPr>
              <w:t>others?</w:t>
            </w:r>
            <w:r>
              <w:rPr>
                <w:rFonts w:eastAsia="Calibri"/>
              </w:rPr>
              <w:t xml:space="preserve"> – explore in pairs </w:t>
            </w:r>
          </w:p>
          <w:p w14:paraId="30744F1E" w14:textId="77777777" w:rsidR="006A4DB3" w:rsidRDefault="006A4DB3" w:rsidP="006A4DB3">
            <w:pPr>
              <w:rPr>
                <w:rFonts w:ascii="ProximaNova" w:hAnsi="ProximaNova"/>
                <w:i/>
                <w:color w:val="333333"/>
                <w:lang w:val="en"/>
              </w:rPr>
            </w:pPr>
            <w:r>
              <w:rPr>
                <w:rFonts w:ascii="ProximaNova" w:hAnsi="ProximaNova"/>
                <w:i/>
                <w:color w:val="333333"/>
                <w:lang w:val="en"/>
              </w:rPr>
              <w:t>“</w:t>
            </w:r>
            <w:r w:rsidRPr="00625D2E">
              <w:rPr>
                <w:rFonts w:ascii="ProximaNova" w:hAnsi="ProximaNova"/>
                <w:i/>
                <w:color w:val="333333"/>
                <w:lang w:val="en"/>
              </w:rPr>
              <w:t>Active listening is a skill that all of us should use more often. The better you are at listening, the more information you'll receive</w:t>
            </w:r>
            <w:r>
              <w:rPr>
                <w:rFonts w:ascii="ProximaNova" w:hAnsi="ProximaNova"/>
                <w:i/>
                <w:color w:val="333333"/>
                <w:lang w:val="en"/>
              </w:rPr>
              <w:t>”</w:t>
            </w:r>
          </w:p>
          <w:p w14:paraId="790C061D" w14:textId="77777777" w:rsidR="006A4DB3" w:rsidRDefault="006A4DB3" w:rsidP="006A4DB3">
            <w:pPr>
              <w:rPr>
                <w:rFonts w:eastAsia="Calibri"/>
              </w:rPr>
            </w:pPr>
          </w:p>
          <w:p w14:paraId="5D538D08" w14:textId="77777777" w:rsidR="006A4DB3" w:rsidRDefault="006A4DB3" w:rsidP="006A4DB3">
            <w:pPr>
              <w:rPr>
                <w:rFonts w:eastAsia="Calibri"/>
              </w:rPr>
            </w:pPr>
            <w:r>
              <w:rPr>
                <w:rFonts w:eastAsia="Calibri"/>
              </w:rPr>
              <w:t>Show video clip</w:t>
            </w:r>
            <w:r>
              <w:t xml:space="preserve"> </w:t>
            </w:r>
            <w:hyperlink r:id="rId15" w:history="1">
              <w:r w:rsidRPr="00823C0D">
                <w:rPr>
                  <w:rStyle w:val="Hyperlink"/>
                  <w:rFonts w:eastAsia="Calibri"/>
                </w:rPr>
                <w:t>https://www.youtube.com/watch?v=D6-MIeRr1e8</w:t>
              </w:r>
            </w:hyperlink>
            <w:r>
              <w:rPr>
                <w:rFonts w:eastAsia="Calibri"/>
              </w:rPr>
              <w:t xml:space="preserve"> Active listening skills – YP to make notes and then practice skills in pairs that are raised in video</w:t>
            </w:r>
          </w:p>
          <w:p w14:paraId="6956478B" w14:textId="77777777" w:rsidR="006A4DB3" w:rsidRDefault="006A4DB3" w:rsidP="006A4DB3">
            <w:pPr>
              <w:rPr>
                <w:rFonts w:eastAsia="Calibri"/>
              </w:rPr>
            </w:pPr>
          </w:p>
          <w:p w14:paraId="2E037EF5" w14:textId="77777777" w:rsidR="006A4DB3" w:rsidRDefault="006A4DB3" w:rsidP="006A4DB3">
            <w:pPr>
              <w:rPr>
                <w:rFonts w:eastAsia="Calibri"/>
              </w:rPr>
            </w:pPr>
          </w:p>
          <w:p w14:paraId="572A4037" w14:textId="77777777" w:rsidR="006A4DB3" w:rsidRDefault="006A4DB3" w:rsidP="006A4DB3">
            <w:pPr>
              <w:rPr>
                <w:rFonts w:eastAsia="Calibri"/>
              </w:rPr>
            </w:pPr>
            <w:r>
              <w:rPr>
                <w:rFonts w:eastAsia="Calibri"/>
              </w:rPr>
              <w:t>If time:</w:t>
            </w:r>
          </w:p>
          <w:p w14:paraId="0AEE5533" w14:textId="438129D5" w:rsidR="006A4DB3" w:rsidRDefault="006A4DB3" w:rsidP="006A4DB3">
            <w:pPr>
              <w:rPr>
                <w:rFonts w:eastAsia="Calibri"/>
              </w:rPr>
            </w:pPr>
            <w:r>
              <w:rPr>
                <w:rFonts w:eastAsia="Calibri"/>
              </w:rPr>
              <w:t xml:space="preserve">Charades cards – act out from card an action with an emotion, team then guesses and gives feedback on how they guessed what they saw by the </w:t>
            </w:r>
            <w:r w:rsidR="00A53256">
              <w:rPr>
                <w:rFonts w:eastAsia="Calibri"/>
              </w:rPr>
              <w:t>non-verbal</w:t>
            </w:r>
            <w:r>
              <w:rPr>
                <w:rFonts w:eastAsia="Calibri"/>
              </w:rPr>
              <w:t xml:space="preserve"> communication</w:t>
            </w:r>
          </w:p>
          <w:p w14:paraId="7447497C" w14:textId="77777777" w:rsidR="006A4DB3" w:rsidRDefault="006A4DB3" w:rsidP="006A4DB3">
            <w:pPr>
              <w:rPr>
                <w:rFonts w:eastAsia="Calibri"/>
              </w:rPr>
            </w:pPr>
          </w:p>
          <w:p w14:paraId="6DDB1095" w14:textId="0F651920" w:rsidR="006A4DB3" w:rsidRDefault="006A4DB3" w:rsidP="006A4DB3">
            <w:pPr>
              <w:rPr>
                <w:rFonts w:eastAsia="Calibri"/>
              </w:rPr>
            </w:pPr>
            <w:r>
              <w:rPr>
                <w:rFonts w:eastAsia="Calibri"/>
              </w:rPr>
              <w:t xml:space="preserve">Chinese whispers – explain how messages can be misheard/misread when many people involved – how can we improve on </w:t>
            </w:r>
            <w:r w:rsidR="00A53256">
              <w:rPr>
                <w:rFonts w:eastAsia="Calibri"/>
              </w:rPr>
              <w:t>this?</w:t>
            </w:r>
          </w:p>
          <w:p w14:paraId="08180BC2" w14:textId="77777777" w:rsidR="006A4DB3" w:rsidRDefault="006A4DB3" w:rsidP="006A4DB3">
            <w:pPr>
              <w:rPr>
                <w:rFonts w:eastAsia="Calibri"/>
              </w:rPr>
            </w:pPr>
          </w:p>
          <w:p w14:paraId="1D87CD0C" w14:textId="6C126FF4" w:rsidR="006A4DB3" w:rsidRDefault="006A4DB3" w:rsidP="006A4DB3">
            <w:pPr>
              <w:rPr>
                <w:rFonts w:eastAsia="Calibri"/>
              </w:rPr>
            </w:pPr>
            <w:r>
              <w:rPr>
                <w:rFonts w:eastAsia="Calibri"/>
              </w:rPr>
              <w:t xml:space="preserve">Summary and briefing on next </w:t>
            </w:r>
            <w:r w:rsidR="00A53256">
              <w:rPr>
                <w:rFonts w:eastAsia="Calibri"/>
              </w:rPr>
              <w:t>week’s</w:t>
            </w:r>
            <w:r>
              <w:rPr>
                <w:rFonts w:eastAsia="Calibri"/>
              </w:rPr>
              <w:t xml:space="preserve"> session</w:t>
            </w:r>
          </w:p>
          <w:p w14:paraId="7DD20858" w14:textId="77777777" w:rsidR="006A4DB3" w:rsidRDefault="006A4DB3" w:rsidP="006A4DB3">
            <w:pPr>
              <w:rPr>
                <w:rFonts w:eastAsia="Calibri"/>
              </w:rPr>
            </w:pPr>
          </w:p>
          <w:p w14:paraId="7D9700A4" w14:textId="77777777" w:rsidR="006A4DB3" w:rsidRPr="00B621A9" w:rsidRDefault="006A4DB3" w:rsidP="006A4DB3">
            <w:pPr>
              <w:rPr>
                <w:rFonts w:eastAsia="Calibri"/>
              </w:rPr>
            </w:pPr>
            <w:r>
              <w:rPr>
                <w:rFonts w:eastAsia="Calibri"/>
              </w:rPr>
              <w:t>Q and A</w:t>
            </w:r>
          </w:p>
        </w:tc>
        <w:tc>
          <w:tcPr>
            <w:tcW w:w="2552" w:type="dxa"/>
            <w:gridSpan w:val="2"/>
          </w:tcPr>
          <w:p w14:paraId="25008A57" w14:textId="77777777" w:rsidR="006A4DB3" w:rsidRPr="00530321" w:rsidRDefault="006A4DB3" w:rsidP="006A4DB3">
            <w:pPr>
              <w:rPr>
                <w:b/>
              </w:rPr>
            </w:pPr>
            <w:r>
              <w:rPr>
                <w:b/>
              </w:rPr>
              <w:lastRenderedPageBreak/>
              <w:t>Objectives:</w:t>
            </w:r>
          </w:p>
          <w:p w14:paraId="20C801B3" w14:textId="77777777" w:rsidR="006A4DB3" w:rsidRDefault="006A4DB3" w:rsidP="006A4DB3"/>
          <w:p w14:paraId="33F5FE8E" w14:textId="07E7C973" w:rsidR="006A4DB3" w:rsidRDefault="006A4DB3" w:rsidP="006A4DB3">
            <w:r>
              <w:t xml:space="preserve">Understand objectives for </w:t>
            </w:r>
            <w:r w:rsidR="00A53256">
              <w:t>today’s</w:t>
            </w:r>
            <w:r>
              <w:t xml:space="preserve"> session on communication</w:t>
            </w:r>
          </w:p>
          <w:p w14:paraId="7F334ED8" w14:textId="77777777" w:rsidR="006A4DB3" w:rsidRDefault="006A4DB3" w:rsidP="006A4DB3">
            <w:r>
              <w:t xml:space="preserve">Practice appropriate greetings </w:t>
            </w:r>
          </w:p>
          <w:p w14:paraId="6E64BCB0" w14:textId="77777777" w:rsidR="006A4DB3" w:rsidRDefault="006A4DB3" w:rsidP="006A4DB3"/>
          <w:p w14:paraId="29A78E78" w14:textId="77777777" w:rsidR="006A4DB3" w:rsidRDefault="006A4DB3" w:rsidP="006A4DB3">
            <w:r>
              <w:t xml:space="preserve">Exploring communication and learning skills needed for it to be effective </w:t>
            </w:r>
          </w:p>
          <w:p w14:paraId="1C11660A" w14:textId="77777777" w:rsidR="006A4DB3" w:rsidRDefault="006A4DB3" w:rsidP="006A4DB3"/>
          <w:p w14:paraId="62845C4E" w14:textId="77777777" w:rsidR="006A4DB3" w:rsidRDefault="006A4DB3" w:rsidP="006A4DB3"/>
          <w:p w14:paraId="0AD611E7" w14:textId="77777777" w:rsidR="006A4DB3" w:rsidRDefault="006A4DB3" w:rsidP="006A4DB3"/>
          <w:p w14:paraId="51797E2B" w14:textId="77777777" w:rsidR="006A4DB3" w:rsidRDefault="006A4DB3" w:rsidP="006A4DB3"/>
          <w:p w14:paraId="3CEA1AC0" w14:textId="77777777" w:rsidR="006A4DB3" w:rsidRDefault="006A4DB3" w:rsidP="006A4DB3">
            <w:r>
              <w:lastRenderedPageBreak/>
              <w:t>Confidence in expressing opinions and articulating views</w:t>
            </w:r>
          </w:p>
          <w:p w14:paraId="7C111D80" w14:textId="77777777" w:rsidR="006A4DB3" w:rsidRDefault="006A4DB3" w:rsidP="006A4DB3"/>
          <w:p w14:paraId="37A5AAF7" w14:textId="77777777" w:rsidR="006A4DB3" w:rsidRDefault="006A4DB3" w:rsidP="006A4DB3"/>
          <w:p w14:paraId="699C9C1F" w14:textId="77777777" w:rsidR="006A4DB3" w:rsidRDefault="006A4DB3" w:rsidP="006A4DB3"/>
          <w:p w14:paraId="381E3BA9" w14:textId="77777777" w:rsidR="006A4DB3" w:rsidRDefault="006A4DB3" w:rsidP="006A4DB3">
            <w:r>
              <w:t xml:space="preserve">Trying out different communication types, offering feedback to each other </w:t>
            </w:r>
          </w:p>
          <w:p w14:paraId="7AE39988" w14:textId="77777777" w:rsidR="006A4DB3" w:rsidRDefault="006A4DB3" w:rsidP="006A4DB3"/>
          <w:p w14:paraId="08860021" w14:textId="77777777" w:rsidR="006A4DB3" w:rsidRDefault="006A4DB3" w:rsidP="006A4DB3"/>
          <w:p w14:paraId="17BFA012" w14:textId="77777777" w:rsidR="006A4DB3" w:rsidRDefault="006A4DB3" w:rsidP="006A4DB3"/>
          <w:p w14:paraId="2D6CA137" w14:textId="77777777" w:rsidR="006A4DB3" w:rsidRDefault="006A4DB3" w:rsidP="006A4DB3"/>
          <w:p w14:paraId="3B718A2E" w14:textId="77777777" w:rsidR="006A4DB3" w:rsidRDefault="006A4DB3" w:rsidP="006A4DB3">
            <w:r>
              <w:t xml:space="preserve">Understanding and practicing active listening </w:t>
            </w:r>
          </w:p>
          <w:p w14:paraId="0DCEE054" w14:textId="77777777" w:rsidR="006A4DB3" w:rsidRDefault="006A4DB3" w:rsidP="006A4DB3"/>
          <w:p w14:paraId="5480B348" w14:textId="77777777" w:rsidR="006A4DB3" w:rsidRDefault="006A4DB3" w:rsidP="006A4DB3"/>
          <w:p w14:paraId="686AB6E8" w14:textId="77777777" w:rsidR="006A4DB3" w:rsidRDefault="006A4DB3" w:rsidP="006A4DB3"/>
          <w:p w14:paraId="60F7D5BE" w14:textId="77777777" w:rsidR="006A4DB3" w:rsidRDefault="006A4DB3" w:rsidP="006A4DB3"/>
          <w:p w14:paraId="1ECFD6B5" w14:textId="77777777" w:rsidR="006A4DB3" w:rsidRDefault="006A4DB3" w:rsidP="006A4DB3"/>
          <w:p w14:paraId="266C9AD3" w14:textId="77777777" w:rsidR="006A4DB3" w:rsidRDefault="006A4DB3" w:rsidP="006A4DB3">
            <w:r>
              <w:t xml:space="preserve">Learn how we can improve our listening skills and put into practice </w:t>
            </w:r>
          </w:p>
          <w:p w14:paraId="2F7C458E" w14:textId="77777777" w:rsidR="006A4DB3" w:rsidRDefault="006A4DB3" w:rsidP="006A4DB3"/>
          <w:p w14:paraId="4D851534" w14:textId="77777777" w:rsidR="006A4DB3" w:rsidRDefault="006A4DB3" w:rsidP="006A4DB3"/>
          <w:p w14:paraId="058B43B6" w14:textId="77777777" w:rsidR="006A4DB3" w:rsidRDefault="006A4DB3" w:rsidP="006A4DB3"/>
          <w:p w14:paraId="4AB14C19" w14:textId="77777777" w:rsidR="006A4DB3" w:rsidRDefault="006A4DB3" w:rsidP="006A4DB3"/>
          <w:p w14:paraId="0EC130A7" w14:textId="77777777" w:rsidR="006A4DB3" w:rsidRDefault="006A4DB3" w:rsidP="006A4DB3"/>
          <w:p w14:paraId="24743AC8" w14:textId="77777777" w:rsidR="006A4DB3" w:rsidRDefault="006A4DB3" w:rsidP="006A4DB3"/>
          <w:p w14:paraId="19FFC268" w14:textId="77777777" w:rsidR="006A4DB3" w:rsidRDefault="006A4DB3" w:rsidP="006A4DB3"/>
          <w:p w14:paraId="03D1C8A8" w14:textId="77777777" w:rsidR="006A4DB3" w:rsidRDefault="006A4DB3" w:rsidP="006A4DB3"/>
          <w:p w14:paraId="220B8357" w14:textId="77777777" w:rsidR="006A4DB3" w:rsidRDefault="006A4DB3" w:rsidP="006A4DB3"/>
          <w:p w14:paraId="2EBA5DD3" w14:textId="77777777" w:rsidR="006A4DB3" w:rsidRDefault="006A4DB3" w:rsidP="006A4DB3"/>
          <w:p w14:paraId="3EAE2A7D" w14:textId="33815FE3" w:rsidR="006A4DB3" w:rsidRPr="00342A28" w:rsidRDefault="006A4DB3" w:rsidP="006A4DB3">
            <w:r>
              <w:t xml:space="preserve">Know what to expect when we next </w:t>
            </w:r>
            <w:r w:rsidR="00A53256">
              <w:t>meet</w:t>
            </w:r>
            <w:r>
              <w:t xml:space="preserve"> </w:t>
            </w:r>
          </w:p>
        </w:tc>
      </w:tr>
    </w:tbl>
    <w:p w14:paraId="4791025F" w14:textId="77777777" w:rsidR="006A4DB3" w:rsidRPr="00575A2A" w:rsidRDefault="006A4DB3" w:rsidP="006A4DB3">
      <w:pPr>
        <w:rPr>
          <w:szCs w:val="28"/>
        </w:rPr>
      </w:pPr>
    </w:p>
    <w:p w14:paraId="2114C4D0" w14:textId="77777777" w:rsidR="006A4DB3" w:rsidRDefault="006A4DB3" w:rsidP="006A4DB3">
      <w:pPr>
        <w:tabs>
          <w:tab w:val="left" w:pos="5565"/>
        </w:tabs>
        <w:rPr>
          <w:b/>
        </w:rPr>
      </w:pPr>
    </w:p>
    <w:p w14:paraId="34CF3249" w14:textId="77777777" w:rsidR="006A4DB3" w:rsidRDefault="006A4DB3" w:rsidP="006A4DB3">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835"/>
        <w:gridCol w:w="3231"/>
        <w:gridCol w:w="2036"/>
        <w:gridCol w:w="104"/>
        <w:gridCol w:w="985"/>
        <w:gridCol w:w="1273"/>
      </w:tblGrid>
      <w:tr w:rsidR="006A4DB3" w14:paraId="79558028" w14:textId="77777777" w:rsidTr="006A4DB3">
        <w:trPr>
          <w:trHeight w:val="558"/>
        </w:trPr>
        <w:tc>
          <w:tcPr>
            <w:tcW w:w="4458" w:type="dxa"/>
            <w:gridSpan w:val="2"/>
          </w:tcPr>
          <w:p w14:paraId="0BC8E261" w14:textId="77777777" w:rsidR="006A4DB3" w:rsidRDefault="006A4DB3" w:rsidP="006A4DB3">
            <w:r w:rsidRPr="000206B3">
              <w:rPr>
                <w:b/>
              </w:rPr>
              <w:t>Subject:</w:t>
            </w:r>
            <w:r>
              <w:t xml:space="preserve">  </w:t>
            </w:r>
          </w:p>
          <w:p w14:paraId="34A15E22" w14:textId="77777777" w:rsidR="006A4DB3" w:rsidRDefault="006A4DB3" w:rsidP="006A4DB3">
            <w:r>
              <w:t xml:space="preserve">GPS training </w:t>
            </w:r>
          </w:p>
        </w:tc>
        <w:tc>
          <w:tcPr>
            <w:tcW w:w="2348" w:type="dxa"/>
          </w:tcPr>
          <w:p w14:paraId="2DA50F5A" w14:textId="77777777" w:rsidR="006A4DB3" w:rsidRPr="000206B3" w:rsidRDefault="006A4DB3" w:rsidP="006A4DB3">
            <w:pPr>
              <w:rPr>
                <w:b/>
              </w:rPr>
            </w:pPr>
            <w:r w:rsidRPr="000206B3">
              <w:rPr>
                <w:b/>
              </w:rPr>
              <w:t xml:space="preserve">Year/group: </w:t>
            </w:r>
          </w:p>
          <w:p w14:paraId="304AB0BC" w14:textId="77777777" w:rsidR="006A4DB3" w:rsidRDefault="006A4DB3" w:rsidP="006A4DB3"/>
        </w:tc>
        <w:tc>
          <w:tcPr>
            <w:tcW w:w="1240" w:type="dxa"/>
            <w:gridSpan w:val="2"/>
          </w:tcPr>
          <w:p w14:paraId="3C6AE940" w14:textId="77777777" w:rsidR="006A4DB3" w:rsidRPr="000206B3" w:rsidRDefault="006A4DB3" w:rsidP="006A4DB3">
            <w:pPr>
              <w:rPr>
                <w:b/>
              </w:rPr>
            </w:pPr>
            <w:r w:rsidRPr="000206B3">
              <w:rPr>
                <w:b/>
              </w:rPr>
              <w:t xml:space="preserve">Male: </w:t>
            </w:r>
          </w:p>
        </w:tc>
        <w:tc>
          <w:tcPr>
            <w:tcW w:w="1418" w:type="dxa"/>
          </w:tcPr>
          <w:p w14:paraId="6C8304A1" w14:textId="77777777" w:rsidR="006A4DB3" w:rsidRPr="000206B3" w:rsidRDefault="006A4DB3" w:rsidP="006A4DB3">
            <w:pPr>
              <w:rPr>
                <w:b/>
              </w:rPr>
            </w:pPr>
            <w:r w:rsidRPr="000206B3">
              <w:rPr>
                <w:b/>
              </w:rPr>
              <w:t xml:space="preserve">Female: </w:t>
            </w:r>
          </w:p>
        </w:tc>
      </w:tr>
      <w:tr w:rsidR="006A4DB3" w14:paraId="6CC4CDA2" w14:textId="77777777" w:rsidTr="006A4DB3">
        <w:trPr>
          <w:trHeight w:val="435"/>
        </w:trPr>
        <w:tc>
          <w:tcPr>
            <w:tcW w:w="4458" w:type="dxa"/>
            <w:gridSpan w:val="2"/>
            <w:vMerge w:val="restart"/>
          </w:tcPr>
          <w:p w14:paraId="60227F7B" w14:textId="77777777" w:rsidR="006A4DB3" w:rsidRDefault="006A4DB3" w:rsidP="006A4DB3">
            <w:r w:rsidRPr="000206B3">
              <w:rPr>
                <w:b/>
              </w:rPr>
              <w:t>Date:</w:t>
            </w:r>
            <w:r>
              <w:t xml:space="preserve"> 30/09/19</w:t>
            </w:r>
          </w:p>
          <w:p w14:paraId="268182C1" w14:textId="77777777" w:rsidR="006A4DB3" w:rsidRDefault="006A4DB3" w:rsidP="006A4DB3">
            <w:r>
              <w:t>3 of 6</w:t>
            </w:r>
          </w:p>
        </w:tc>
        <w:tc>
          <w:tcPr>
            <w:tcW w:w="2348" w:type="dxa"/>
          </w:tcPr>
          <w:p w14:paraId="5181DD42" w14:textId="77777777" w:rsidR="006A4DB3" w:rsidRDefault="006A4DB3" w:rsidP="006A4DB3">
            <w:r w:rsidRPr="000206B3">
              <w:rPr>
                <w:b/>
              </w:rPr>
              <w:t>No. of students:</w:t>
            </w:r>
            <w:r>
              <w:t xml:space="preserve">  </w:t>
            </w:r>
          </w:p>
          <w:p w14:paraId="7E122130" w14:textId="77777777" w:rsidR="006A4DB3" w:rsidRDefault="006A4DB3" w:rsidP="006A4DB3">
            <w:r>
              <w:t>10</w:t>
            </w:r>
          </w:p>
        </w:tc>
        <w:tc>
          <w:tcPr>
            <w:tcW w:w="2658" w:type="dxa"/>
            <w:gridSpan w:val="3"/>
          </w:tcPr>
          <w:p w14:paraId="18902414" w14:textId="77777777" w:rsidR="006A4DB3" w:rsidRDefault="006A4DB3" w:rsidP="006A4DB3">
            <w:r w:rsidRPr="000206B3">
              <w:rPr>
                <w:b/>
              </w:rPr>
              <w:t>Ability:</w:t>
            </w:r>
            <w:r>
              <w:t xml:space="preserve"> Mixed</w:t>
            </w:r>
          </w:p>
        </w:tc>
      </w:tr>
      <w:tr w:rsidR="006A4DB3" w14:paraId="5E0B3B8B" w14:textId="77777777" w:rsidTr="006A4DB3">
        <w:trPr>
          <w:trHeight w:val="385"/>
        </w:trPr>
        <w:tc>
          <w:tcPr>
            <w:tcW w:w="4458" w:type="dxa"/>
            <w:gridSpan w:val="2"/>
            <w:vMerge/>
          </w:tcPr>
          <w:p w14:paraId="5511ACCC" w14:textId="77777777" w:rsidR="006A4DB3" w:rsidRDefault="006A4DB3" w:rsidP="006A4DB3"/>
        </w:tc>
        <w:tc>
          <w:tcPr>
            <w:tcW w:w="5006" w:type="dxa"/>
            <w:gridSpan w:val="4"/>
          </w:tcPr>
          <w:p w14:paraId="221EEC26" w14:textId="77777777" w:rsidR="006A4DB3" w:rsidRDefault="006A4DB3" w:rsidP="006A4DB3">
            <w:r w:rsidRPr="000206B3">
              <w:rPr>
                <w:b/>
              </w:rPr>
              <w:t>Staff:</w:t>
            </w:r>
            <w:r>
              <w:t xml:space="preserve"> </w:t>
            </w:r>
          </w:p>
          <w:p w14:paraId="17561FB6" w14:textId="77777777" w:rsidR="006A4DB3" w:rsidRDefault="006A4DB3" w:rsidP="006A4DB3">
            <w:r>
              <w:t xml:space="preserve">Melinda Yems </w:t>
            </w:r>
          </w:p>
        </w:tc>
      </w:tr>
      <w:tr w:rsidR="006A4DB3" w14:paraId="7A65D1C0" w14:textId="77777777" w:rsidTr="006A4DB3">
        <w:trPr>
          <w:trHeight w:val="1727"/>
        </w:trPr>
        <w:tc>
          <w:tcPr>
            <w:tcW w:w="9464" w:type="dxa"/>
            <w:gridSpan w:val="6"/>
          </w:tcPr>
          <w:p w14:paraId="6FF826B3" w14:textId="77777777" w:rsidR="006A4DB3" w:rsidRDefault="006A4DB3" w:rsidP="006A4DB3">
            <w:pPr>
              <w:rPr>
                <w:b/>
              </w:rPr>
            </w:pPr>
            <w:r>
              <w:rPr>
                <w:b/>
              </w:rPr>
              <w:lastRenderedPageBreak/>
              <w:t>Intended learning outcomes:</w:t>
            </w:r>
          </w:p>
          <w:p w14:paraId="1DF18DC0" w14:textId="77777777" w:rsidR="006A4DB3" w:rsidRDefault="006A4DB3" w:rsidP="006A4DB3">
            <w:pPr>
              <w:pStyle w:val="ListParagraph"/>
              <w:numPr>
                <w:ilvl w:val="0"/>
                <w:numId w:val="4"/>
              </w:numPr>
              <w:rPr>
                <w:b/>
              </w:rPr>
            </w:pPr>
            <w:r>
              <w:rPr>
                <w:b/>
              </w:rPr>
              <w:t>Understand good practice</w:t>
            </w:r>
          </w:p>
          <w:p w14:paraId="56D7C7CE" w14:textId="77777777" w:rsidR="006A4DB3" w:rsidRDefault="006A4DB3" w:rsidP="006A4DB3">
            <w:pPr>
              <w:pStyle w:val="ListParagraph"/>
              <w:numPr>
                <w:ilvl w:val="0"/>
                <w:numId w:val="4"/>
              </w:numPr>
              <w:rPr>
                <w:b/>
              </w:rPr>
            </w:pPr>
            <w:r>
              <w:rPr>
                <w:b/>
              </w:rPr>
              <w:t>Be able to identify areas for improvement</w:t>
            </w:r>
          </w:p>
          <w:p w14:paraId="2F19077F" w14:textId="77777777" w:rsidR="006A4DB3" w:rsidRDefault="006A4DB3" w:rsidP="006A4DB3">
            <w:pPr>
              <w:pStyle w:val="ListParagraph"/>
              <w:numPr>
                <w:ilvl w:val="0"/>
                <w:numId w:val="4"/>
              </w:numPr>
              <w:rPr>
                <w:b/>
              </w:rPr>
            </w:pPr>
            <w:r>
              <w:rPr>
                <w:b/>
              </w:rPr>
              <w:t xml:space="preserve">Develop critical thinking </w:t>
            </w:r>
          </w:p>
          <w:p w14:paraId="6E416EEC" w14:textId="77777777" w:rsidR="006A4DB3" w:rsidRDefault="006A4DB3" w:rsidP="006A4DB3">
            <w:pPr>
              <w:pStyle w:val="ListParagraph"/>
              <w:numPr>
                <w:ilvl w:val="0"/>
                <w:numId w:val="4"/>
              </w:numPr>
              <w:rPr>
                <w:b/>
              </w:rPr>
            </w:pPr>
            <w:r>
              <w:rPr>
                <w:b/>
              </w:rPr>
              <w:t xml:space="preserve">Learn how to give constructive feedback </w:t>
            </w:r>
          </w:p>
          <w:p w14:paraId="5F494121" w14:textId="77777777" w:rsidR="006A4DB3" w:rsidRDefault="006A4DB3" w:rsidP="006A4DB3">
            <w:pPr>
              <w:pStyle w:val="ListParagraph"/>
              <w:numPr>
                <w:ilvl w:val="0"/>
                <w:numId w:val="4"/>
              </w:numPr>
              <w:rPr>
                <w:b/>
              </w:rPr>
            </w:pPr>
            <w:r>
              <w:rPr>
                <w:b/>
              </w:rPr>
              <w:t>Explore how it feels to give and receive feedback</w:t>
            </w:r>
          </w:p>
          <w:p w14:paraId="18547053" w14:textId="4411C749" w:rsidR="006A4DB3" w:rsidRPr="003112B5" w:rsidRDefault="006A4DB3" w:rsidP="006A4DB3">
            <w:pPr>
              <w:pStyle w:val="ListParagraph"/>
              <w:numPr>
                <w:ilvl w:val="0"/>
                <w:numId w:val="4"/>
              </w:numPr>
              <w:rPr>
                <w:b/>
              </w:rPr>
            </w:pPr>
            <w:r>
              <w:rPr>
                <w:b/>
              </w:rPr>
              <w:t xml:space="preserve">Learn about </w:t>
            </w:r>
            <w:r w:rsidR="00A53256">
              <w:rPr>
                <w:b/>
              </w:rPr>
              <w:t>strengths-based</w:t>
            </w:r>
            <w:r>
              <w:rPr>
                <w:b/>
              </w:rPr>
              <w:t xml:space="preserve"> approach </w:t>
            </w:r>
          </w:p>
        </w:tc>
      </w:tr>
      <w:tr w:rsidR="006A4DB3" w14:paraId="03A0626E" w14:textId="77777777" w:rsidTr="006A4DB3">
        <w:trPr>
          <w:trHeight w:val="673"/>
        </w:trPr>
        <w:tc>
          <w:tcPr>
            <w:tcW w:w="4458" w:type="dxa"/>
            <w:gridSpan w:val="2"/>
          </w:tcPr>
          <w:p w14:paraId="2F2CBC65" w14:textId="77777777" w:rsidR="006A4DB3" w:rsidRPr="000206B3" w:rsidRDefault="006A4DB3" w:rsidP="006A4DB3">
            <w:pPr>
              <w:rPr>
                <w:b/>
              </w:rPr>
            </w:pPr>
            <w:r w:rsidRPr="000206B3">
              <w:rPr>
                <w:b/>
              </w:rPr>
              <w:t xml:space="preserve">Learning tools used:   </w:t>
            </w:r>
          </w:p>
          <w:p w14:paraId="62443C17" w14:textId="77777777" w:rsidR="006A4DB3" w:rsidRDefault="006D761A" w:rsidP="006A4DB3">
            <w:hyperlink r:id="rId16" w:history="1">
              <w:r w:rsidR="006A4DB3" w:rsidRPr="00030A2C">
                <w:rPr>
                  <w:rStyle w:val="Hyperlink"/>
                </w:rPr>
                <w:t>https://www.youtube.com/watch?v=VxyxywShewI</w:t>
              </w:r>
            </w:hyperlink>
            <w:r w:rsidR="006A4DB3">
              <w:t xml:space="preserve"> </w:t>
            </w:r>
          </w:p>
          <w:p w14:paraId="6EC2308B" w14:textId="77777777" w:rsidR="006A4DB3" w:rsidRDefault="006A4DB3" w:rsidP="006A4DB3"/>
          <w:p w14:paraId="2ACD3DCE" w14:textId="77777777" w:rsidR="006A4DB3" w:rsidRDefault="006A4DB3" w:rsidP="006A4DB3">
            <w:r>
              <w:t xml:space="preserve">You Tube clip – Every Opportunity </w:t>
            </w:r>
          </w:p>
          <w:p w14:paraId="1EC8E4AD" w14:textId="77777777" w:rsidR="006A4DB3" w:rsidRDefault="006A4DB3" w:rsidP="006A4DB3"/>
        </w:tc>
        <w:tc>
          <w:tcPr>
            <w:tcW w:w="5006" w:type="dxa"/>
            <w:gridSpan w:val="4"/>
          </w:tcPr>
          <w:p w14:paraId="1BF97659" w14:textId="77777777" w:rsidR="006A4DB3" w:rsidRDefault="006A4DB3" w:rsidP="006A4DB3">
            <w:r w:rsidRPr="000206B3">
              <w:rPr>
                <w:b/>
              </w:rPr>
              <w:t>Resources:</w:t>
            </w:r>
            <w:r>
              <w:t xml:space="preserve"> </w:t>
            </w:r>
          </w:p>
          <w:p w14:paraId="4C3E0255" w14:textId="77777777" w:rsidR="006A4DB3" w:rsidRDefault="006A4DB3" w:rsidP="006A4DB3">
            <w:r>
              <w:t>Flipchart</w:t>
            </w:r>
          </w:p>
          <w:p w14:paraId="01EC5418" w14:textId="77777777" w:rsidR="006A4DB3" w:rsidRDefault="006A4DB3" w:rsidP="006A4DB3">
            <w:r>
              <w:t>Pens</w:t>
            </w:r>
          </w:p>
          <w:p w14:paraId="6262CEB2" w14:textId="77777777" w:rsidR="006A4DB3" w:rsidRDefault="006A4DB3" w:rsidP="006A4DB3"/>
        </w:tc>
      </w:tr>
      <w:tr w:rsidR="006A4DB3" w14:paraId="67DF4052" w14:textId="77777777" w:rsidTr="006A4DB3">
        <w:trPr>
          <w:trHeight w:val="697"/>
        </w:trPr>
        <w:tc>
          <w:tcPr>
            <w:tcW w:w="4458" w:type="dxa"/>
            <w:gridSpan w:val="2"/>
          </w:tcPr>
          <w:p w14:paraId="3AECBF52" w14:textId="77777777" w:rsidR="006A4DB3" w:rsidRDefault="006A4DB3" w:rsidP="006A4DB3">
            <w:r w:rsidRPr="000206B3">
              <w:rPr>
                <w:b/>
              </w:rPr>
              <w:t>Duration:</w:t>
            </w:r>
            <w:r>
              <w:t xml:space="preserve"> </w:t>
            </w:r>
          </w:p>
          <w:p w14:paraId="277490D2" w14:textId="77777777" w:rsidR="006A4DB3" w:rsidRDefault="006A4DB3" w:rsidP="006A4DB3">
            <w:r>
              <w:t>2 hr</w:t>
            </w:r>
          </w:p>
        </w:tc>
        <w:tc>
          <w:tcPr>
            <w:tcW w:w="5006" w:type="dxa"/>
            <w:gridSpan w:val="4"/>
          </w:tcPr>
          <w:p w14:paraId="3DE48E92" w14:textId="77777777" w:rsidR="006A4DB3" w:rsidRPr="000206B3" w:rsidRDefault="006A4DB3" w:rsidP="006A4DB3">
            <w:pPr>
              <w:rPr>
                <w:b/>
              </w:rPr>
            </w:pPr>
            <w:r w:rsidRPr="000206B3">
              <w:rPr>
                <w:b/>
              </w:rPr>
              <w:t>Paperwork to complete:</w:t>
            </w:r>
          </w:p>
          <w:p w14:paraId="043E5F6B" w14:textId="77777777" w:rsidR="006A4DB3" w:rsidRDefault="006A4DB3" w:rsidP="006A4DB3">
            <w:r>
              <w:t>Register</w:t>
            </w:r>
          </w:p>
        </w:tc>
      </w:tr>
      <w:tr w:rsidR="006A4DB3" w14:paraId="73F5C425" w14:textId="77777777" w:rsidTr="006A4DB3">
        <w:trPr>
          <w:trHeight w:val="2400"/>
        </w:trPr>
        <w:tc>
          <w:tcPr>
            <w:tcW w:w="1101" w:type="dxa"/>
          </w:tcPr>
          <w:p w14:paraId="7AB36952" w14:textId="77777777" w:rsidR="006A4DB3" w:rsidRPr="00530321" w:rsidRDefault="006A4DB3" w:rsidP="006A4DB3">
            <w:pPr>
              <w:rPr>
                <w:b/>
              </w:rPr>
            </w:pPr>
            <w:r w:rsidRPr="00530321">
              <w:rPr>
                <w:b/>
              </w:rPr>
              <w:t>Timings:</w:t>
            </w:r>
          </w:p>
          <w:p w14:paraId="4FDC5F55" w14:textId="77777777" w:rsidR="006A4DB3" w:rsidRDefault="006A4DB3" w:rsidP="006A4DB3"/>
          <w:p w14:paraId="54421320" w14:textId="77777777" w:rsidR="006A4DB3" w:rsidRDefault="006A4DB3" w:rsidP="006A4DB3">
            <w:r>
              <w:t>20 mins</w:t>
            </w:r>
          </w:p>
          <w:p w14:paraId="05E484E6" w14:textId="77777777" w:rsidR="006A4DB3" w:rsidRDefault="006A4DB3" w:rsidP="006A4DB3"/>
          <w:p w14:paraId="2ACB2FF7" w14:textId="77777777" w:rsidR="006A4DB3" w:rsidRDefault="006A4DB3" w:rsidP="006A4DB3"/>
          <w:p w14:paraId="4FFBEA5A" w14:textId="77777777" w:rsidR="006A4DB3" w:rsidRDefault="006A4DB3" w:rsidP="006A4DB3"/>
          <w:p w14:paraId="0E5A4D73" w14:textId="77777777" w:rsidR="006A4DB3" w:rsidRDefault="006A4DB3" w:rsidP="006A4DB3"/>
          <w:p w14:paraId="3959E495" w14:textId="77777777" w:rsidR="006A4DB3" w:rsidRDefault="006A4DB3" w:rsidP="006A4DB3"/>
          <w:p w14:paraId="48A2FD9F" w14:textId="77777777" w:rsidR="006A4DB3" w:rsidRDefault="006A4DB3" w:rsidP="006A4DB3">
            <w:r>
              <w:t>20 mins</w:t>
            </w:r>
          </w:p>
          <w:p w14:paraId="2FE8A045" w14:textId="77777777" w:rsidR="006A4DB3" w:rsidRDefault="006A4DB3" w:rsidP="006A4DB3"/>
          <w:p w14:paraId="0A5932F0" w14:textId="77777777" w:rsidR="006A4DB3" w:rsidRDefault="006A4DB3" w:rsidP="006A4DB3"/>
          <w:p w14:paraId="1B03D9B0" w14:textId="77777777" w:rsidR="006A4DB3" w:rsidRDefault="006A4DB3" w:rsidP="006A4DB3"/>
          <w:p w14:paraId="7DC2E6C3" w14:textId="77777777" w:rsidR="006A4DB3" w:rsidRDefault="006A4DB3" w:rsidP="006A4DB3"/>
          <w:p w14:paraId="391BBF07" w14:textId="77777777" w:rsidR="006A4DB3" w:rsidRDefault="006A4DB3" w:rsidP="006A4DB3">
            <w:r>
              <w:t>10 mins</w:t>
            </w:r>
          </w:p>
          <w:p w14:paraId="787C3081" w14:textId="77777777" w:rsidR="006A4DB3" w:rsidRDefault="006A4DB3" w:rsidP="006A4DB3"/>
          <w:p w14:paraId="4F5DB136" w14:textId="77777777" w:rsidR="006A4DB3" w:rsidRDefault="006A4DB3" w:rsidP="006A4DB3"/>
          <w:p w14:paraId="58643145" w14:textId="77777777" w:rsidR="006A4DB3" w:rsidRDefault="006A4DB3" w:rsidP="006A4DB3">
            <w:r>
              <w:t>15 mins</w:t>
            </w:r>
          </w:p>
          <w:p w14:paraId="16C2F6F1" w14:textId="77777777" w:rsidR="006A4DB3" w:rsidRDefault="006A4DB3" w:rsidP="006A4DB3"/>
          <w:p w14:paraId="50882AFB" w14:textId="77777777" w:rsidR="006A4DB3" w:rsidRDefault="006A4DB3" w:rsidP="006A4DB3">
            <w:r>
              <w:t>15 mins</w:t>
            </w:r>
          </w:p>
          <w:p w14:paraId="12E5B834" w14:textId="77777777" w:rsidR="006A4DB3" w:rsidRDefault="006A4DB3" w:rsidP="006A4DB3"/>
          <w:p w14:paraId="11D84E47" w14:textId="77777777" w:rsidR="006A4DB3" w:rsidRDefault="006A4DB3" w:rsidP="006A4DB3"/>
          <w:p w14:paraId="323FB3CA" w14:textId="77777777" w:rsidR="006A4DB3" w:rsidRDefault="006A4DB3" w:rsidP="006A4DB3"/>
          <w:p w14:paraId="50E1167C" w14:textId="77777777" w:rsidR="006A4DB3" w:rsidRDefault="006A4DB3" w:rsidP="006A4DB3">
            <w:r>
              <w:t xml:space="preserve">15 mins </w:t>
            </w:r>
          </w:p>
          <w:p w14:paraId="66288589" w14:textId="77777777" w:rsidR="006A4DB3" w:rsidRDefault="006A4DB3" w:rsidP="006A4DB3"/>
          <w:p w14:paraId="3B97C797" w14:textId="77777777" w:rsidR="006A4DB3" w:rsidRDefault="006A4DB3" w:rsidP="006A4DB3"/>
          <w:p w14:paraId="48D0B822" w14:textId="77777777" w:rsidR="006A4DB3" w:rsidRDefault="006A4DB3" w:rsidP="006A4DB3"/>
          <w:p w14:paraId="0A34C6BF" w14:textId="77777777" w:rsidR="006A4DB3" w:rsidRDefault="006A4DB3" w:rsidP="006A4DB3"/>
          <w:p w14:paraId="25B9516C" w14:textId="77777777" w:rsidR="006A4DB3" w:rsidRDefault="006A4DB3" w:rsidP="006A4DB3">
            <w:r>
              <w:t>10 mins</w:t>
            </w:r>
          </w:p>
          <w:p w14:paraId="51757360" w14:textId="77777777" w:rsidR="006A4DB3" w:rsidRDefault="006A4DB3" w:rsidP="006A4DB3"/>
          <w:p w14:paraId="21D80D3B" w14:textId="77777777" w:rsidR="006A4DB3" w:rsidRDefault="006A4DB3" w:rsidP="006A4DB3"/>
          <w:p w14:paraId="788064BA" w14:textId="77777777" w:rsidR="006A4DB3" w:rsidRDefault="006A4DB3" w:rsidP="006A4DB3"/>
          <w:p w14:paraId="70A51AAB" w14:textId="77777777" w:rsidR="006A4DB3" w:rsidRDefault="006A4DB3" w:rsidP="006A4DB3">
            <w:r>
              <w:t>10 mins</w:t>
            </w:r>
          </w:p>
          <w:p w14:paraId="08FD0FEE" w14:textId="77777777" w:rsidR="006A4DB3" w:rsidRDefault="006A4DB3" w:rsidP="006A4DB3"/>
          <w:p w14:paraId="6F58D009" w14:textId="77777777" w:rsidR="006A4DB3" w:rsidRDefault="006A4DB3" w:rsidP="006A4DB3"/>
          <w:p w14:paraId="3D31DA69" w14:textId="77777777" w:rsidR="006A4DB3" w:rsidRDefault="006A4DB3" w:rsidP="006A4DB3"/>
          <w:p w14:paraId="3C94D2C6" w14:textId="77777777" w:rsidR="006A4DB3" w:rsidRDefault="006A4DB3" w:rsidP="006A4DB3"/>
          <w:p w14:paraId="3466CD99" w14:textId="77777777" w:rsidR="006A4DB3" w:rsidRDefault="006A4DB3" w:rsidP="006A4DB3"/>
          <w:p w14:paraId="66EA2DFD" w14:textId="77777777" w:rsidR="006A4DB3" w:rsidRDefault="006A4DB3" w:rsidP="006A4DB3"/>
          <w:p w14:paraId="40F320B8" w14:textId="77777777" w:rsidR="006A4DB3" w:rsidRDefault="006A4DB3" w:rsidP="006A4DB3"/>
          <w:p w14:paraId="4A3B1C91" w14:textId="77777777" w:rsidR="006A4DB3" w:rsidRDefault="006A4DB3" w:rsidP="006A4DB3">
            <w:r>
              <w:t>5 mins</w:t>
            </w:r>
          </w:p>
        </w:tc>
        <w:tc>
          <w:tcPr>
            <w:tcW w:w="5811" w:type="dxa"/>
            <w:gridSpan w:val="3"/>
          </w:tcPr>
          <w:p w14:paraId="58C3CBD4" w14:textId="77777777" w:rsidR="006A4DB3" w:rsidRDefault="006A4DB3" w:rsidP="006A4DB3">
            <w:pPr>
              <w:rPr>
                <w:rFonts w:eastAsia="Calibri"/>
              </w:rPr>
            </w:pPr>
            <w:r>
              <w:rPr>
                <w:rFonts w:eastAsia="Calibri"/>
                <w:b/>
              </w:rPr>
              <w:lastRenderedPageBreak/>
              <w:t>Assessing Services</w:t>
            </w:r>
            <w:r>
              <w:rPr>
                <w:rFonts w:eastAsia="Calibri"/>
              </w:rPr>
              <w:t xml:space="preserve"> </w:t>
            </w:r>
          </w:p>
          <w:p w14:paraId="6A6F6618" w14:textId="77777777" w:rsidR="006A4DB3" w:rsidRDefault="006A4DB3" w:rsidP="006A4DB3">
            <w:pPr>
              <w:rPr>
                <w:rFonts w:eastAsia="Calibri"/>
              </w:rPr>
            </w:pPr>
          </w:p>
          <w:p w14:paraId="4EAC9E01" w14:textId="183151AE" w:rsidR="006A4DB3" w:rsidRDefault="006A4DB3" w:rsidP="006A4DB3">
            <w:pPr>
              <w:rPr>
                <w:rFonts w:eastAsia="Calibri"/>
              </w:rPr>
            </w:pPr>
            <w:r>
              <w:rPr>
                <w:rFonts w:eastAsia="Calibri"/>
              </w:rPr>
              <w:t xml:space="preserve">YP to explore and draw out community map of services they engage with now such as school/health/sports/clubs – Students to discuss why do they go </w:t>
            </w:r>
            <w:r w:rsidR="00A53256">
              <w:rPr>
                <w:rFonts w:eastAsia="Calibri"/>
              </w:rPr>
              <w:t>there?</w:t>
            </w:r>
            <w:r>
              <w:rPr>
                <w:rFonts w:eastAsia="Calibri"/>
              </w:rPr>
              <w:t xml:space="preserve"> what do they like about </w:t>
            </w:r>
            <w:r w:rsidR="00A53256">
              <w:rPr>
                <w:rFonts w:eastAsia="Calibri"/>
              </w:rPr>
              <w:t>them?</w:t>
            </w:r>
            <w:r>
              <w:rPr>
                <w:rFonts w:eastAsia="Calibri"/>
              </w:rPr>
              <w:t xml:space="preserve"> they could be even better </w:t>
            </w:r>
            <w:r w:rsidR="00A53256">
              <w:rPr>
                <w:rFonts w:eastAsia="Calibri"/>
              </w:rPr>
              <w:t>if? what</w:t>
            </w:r>
            <w:r>
              <w:rPr>
                <w:rFonts w:eastAsia="Calibri"/>
              </w:rPr>
              <w:t xml:space="preserve"> needs to improve?</w:t>
            </w:r>
          </w:p>
          <w:p w14:paraId="4F366CCC" w14:textId="77777777" w:rsidR="006A4DB3" w:rsidRDefault="006A4DB3" w:rsidP="006A4DB3">
            <w:pPr>
              <w:rPr>
                <w:rFonts w:eastAsia="Calibri"/>
              </w:rPr>
            </w:pPr>
          </w:p>
          <w:p w14:paraId="75F89F2E" w14:textId="77777777" w:rsidR="006A4DB3" w:rsidRDefault="006A4DB3" w:rsidP="006A4DB3">
            <w:pPr>
              <w:rPr>
                <w:rFonts w:eastAsia="Calibri"/>
              </w:rPr>
            </w:pPr>
            <w:r>
              <w:rPr>
                <w:rFonts w:eastAsia="Calibri"/>
              </w:rPr>
              <w:t xml:space="preserve">Split into 2 groups one to look at each </w:t>
            </w:r>
          </w:p>
          <w:p w14:paraId="5DFF9614" w14:textId="0FF01B12" w:rsidR="006A4DB3" w:rsidRDefault="006A4DB3" w:rsidP="006A4DB3">
            <w:pPr>
              <w:rPr>
                <w:rFonts w:eastAsia="Calibri"/>
              </w:rPr>
            </w:pPr>
            <w:r>
              <w:rPr>
                <w:rFonts w:eastAsia="Calibri"/>
              </w:rPr>
              <w:t xml:space="preserve">What does good SEND provision in education look </w:t>
            </w:r>
            <w:r w:rsidR="00A53256">
              <w:rPr>
                <w:rFonts w:eastAsia="Calibri"/>
              </w:rPr>
              <w:t>like?</w:t>
            </w:r>
            <w:r>
              <w:rPr>
                <w:rFonts w:eastAsia="Calibri"/>
              </w:rPr>
              <w:t xml:space="preserve"> </w:t>
            </w:r>
          </w:p>
          <w:p w14:paraId="312D6C89" w14:textId="2568CA30" w:rsidR="006A4DB3" w:rsidRDefault="006A4DB3" w:rsidP="006A4DB3">
            <w:pPr>
              <w:rPr>
                <w:rFonts w:eastAsia="Calibri"/>
              </w:rPr>
            </w:pPr>
            <w:r>
              <w:rPr>
                <w:rFonts w:eastAsia="Calibri"/>
              </w:rPr>
              <w:t xml:space="preserve">What does bad SEND provision in education look </w:t>
            </w:r>
            <w:r w:rsidR="00A53256">
              <w:rPr>
                <w:rFonts w:eastAsia="Calibri"/>
              </w:rPr>
              <w:t>like?</w:t>
            </w:r>
            <w:r>
              <w:rPr>
                <w:rFonts w:eastAsia="Calibri"/>
              </w:rPr>
              <w:t xml:space="preserve"> </w:t>
            </w:r>
          </w:p>
          <w:p w14:paraId="36A9937E" w14:textId="77777777" w:rsidR="006A4DB3" w:rsidRDefault="006A4DB3" w:rsidP="006A4DB3">
            <w:pPr>
              <w:rPr>
                <w:rFonts w:eastAsia="Calibri"/>
              </w:rPr>
            </w:pPr>
            <w:r>
              <w:rPr>
                <w:rFonts w:eastAsia="Calibri"/>
              </w:rPr>
              <w:t xml:space="preserve">Groups to feedback to each other </w:t>
            </w:r>
          </w:p>
          <w:p w14:paraId="228C2CCE" w14:textId="77777777" w:rsidR="006A4DB3" w:rsidRDefault="006A4DB3" w:rsidP="006A4DB3">
            <w:pPr>
              <w:rPr>
                <w:rFonts w:eastAsia="Calibri"/>
              </w:rPr>
            </w:pPr>
          </w:p>
          <w:p w14:paraId="769FA11E" w14:textId="77777777" w:rsidR="006A4DB3" w:rsidRDefault="006A4DB3" w:rsidP="006A4DB3">
            <w:pPr>
              <w:rPr>
                <w:rFonts w:eastAsia="Calibri"/>
              </w:rPr>
            </w:pPr>
            <w:r>
              <w:rPr>
                <w:rFonts w:eastAsia="Calibri"/>
              </w:rPr>
              <w:t>Watch You Tube clip – Discuss which teacher you prefer? why? What did they do differently?</w:t>
            </w:r>
          </w:p>
          <w:p w14:paraId="64F4E446" w14:textId="77777777" w:rsidR="006A4DB3" w:rsidRDefault="006A4DB3" w:rsidP="006A4DB3">
            <w:pPr>
              <w:rPr>
                <w:rFonts w:eastAsia="Calibri"/>
              </w:rPr>
            </w:pPr>
          </w:p>
          <w:p w14:paraId="21E62C52" w14:textId="77777777" w:rsidR="006A4DB3" w:rsidRDefault="006A4DB3" w:rsidP="006A4DB3">
            <w:pPr>
              <w:rPr>
                <w:rFonts w:eastAsia="Calibri"/>
              </w:rPr>
            </w:pPr>
            <w:r>
              <w:rPr>
                <w:rFonts w:eastAsia="Calibri"/>
              </w:rPr>
              <w:t>Break</w:t>
            </w:r>
          </w:p>
          <w:p w14:paraId="163F05EE" w14:textId="77777777" w:rsidR="006A4DB3" w:rsidRDefault="006A4DB3" w:rsidP="006A4DB3">
            <w:pPr>
              <w:rPr>
                <w:rFonts w:eastAsia="Calibri"/>
              </w:rPr>
            </w:pPr>
          </w:p>
          <w:p w14:paraId="0AD34186" w14:textId="77777777" w:rsidR="006A4DB3" w:rsidRDefault="006A4DB3" w:rsidP="006A4DB3">
            <w:pPr>
              <w:rPr>
                <w:rFonts w:eastAsia="Calibri"/>
              </w:rPr>
            </w:pPr>
            <w:r>
              <w:rPr>
                <w:rFonts w:eastAsia="Calibri"/>
              </w:rPr>
              <w:t>2 students to act out a school welcome they would be happy to receive to the group – discuss why these factors are important to them</w:t>
            </w:r>
          </w:p>
          <w:p w14:paraId="65855EC9" w14:textId="77777777" w:rsidR="006A4DB3" w:rsidRDefault="006A4DB3" w:rsidP="006A4DB3">
            <w:pPr>
              <w:rPr>
                <w:rFonts w:eastAsia="Calibri"/>
              </w:rPr>
            </w:pPr>
          </w:p>
          <w:p w14:paraId="48922C32" w14:textId="77777777" w:rsidR="006A4DB3" w:rsidRDefault="006A4DB3" w:rsidP="006A4DB3">
            <w:pPr>
              <w:rPr>
                <w:rFonts w:eastAsia="Calibri"/>
              </w:rPr>
            </w:pPr>
            <w:r>
              <w:rPr>
                <w:rFonts w:eastAsia="Calibri"/>
              </w:rPr>
              <w:t xml:space="preserve">Draw a school environment/layout they feel meets needs of SEND children and YP (Consider for example: Braille signs/no steps/quiet safe area available/corridor size/height of reception desk/safety – locked gates) </w:t>
            </w:r>
          </w:p>
          <w:p w14:paraId="2AB65893" w14:textId="77777777" w:rsidR="006A4DB3" w:rsidRDefault="006A4DB3" w:rsidP="006A4DB3">
            <w:pPr>
              <w:rPr>
                <w:rFonts w:eastAsia="Calibri"/>
              </w:rPr>
            </w:pPr>
          </w:p>
          <w:p w14:paraId="3070D426" w14:textId="77777777" w:rsidR="006A4DB3" w:rsidRPr="00244B8C" w:rsidRDefault="006A4DB3" w:rsidP="006A4DB3">
            <w:pPr>
              <w:rPr>
                <w:rFonts w:eastAsia="Calibri"/>
                <w:b/>
              </w:rPr>
            </w:pPr>
            <w:r>
              <w:rPr>
                <w:rFonts w:eastAsia="Calibri"/>
                <w:b/>
              </w:rPr>
              <w:t xml:space="preserve">Developing </w:t>
            </w:r>
            <w:r w:rsidRPr="00244B8C">
              <w:rPr>
                <w:rFonts w:eastAsia="Calibri"/>
                <w:b/>
              </w:rPr>
              <w:t>Critical Thinking</w:t>
            </w:r>
          </w:p>
          <w:p w14:paraId="738779FD" w14:textId="77777777" w:rsidR="006A4DB3" w:rsidRDefault="006A4DB3" w:rsidP="006A4DB3">
            <w:pPr>
              <w:rPr>
                <w:rFonts w:eastAsia="Calibri"/>
              </w:rPr>
            </w:pPr>
            <w:r>
              <w:rPr>
                <w:rFonts w:eastAsia="Calibri"/>
              </w:rPr>
              <w:t xml:space="preserve">Explore how to offer constructive feedback </w:t>
            </w:r>
          </w:p>
          <w:p w14:paraId="2F5FC3FD" w14:textId="77777777" w:rsidR="006A4DB3" w:rsidRDefault="006A4DB3" w:rsidP="006A4DB3">
            <w:pPr>
              <w:rPr>
                <w:rFonts w:eastAsia="Calibri"/>
              </w:rPr>
            </w:pPr>
            <w:r>
              <w:rPr>
                <w:rFonts w:eastAsia="Calibri"/>
              </w:rPr>
              <w:t xml:space="preserve">(good/poor/good sandwich) – role play scenarios in pairs </w:t>
            </w:r>
          </w:p>
          <w:p w14:paraId="07EE9C1A" w14:textId="77777777" w:rsidR="006A4DB3" w:rsidRDefault="006A4DB3" w:rsidP="006A4DB3">
            <w:pPr>
              <w:rPr>
                <w:rFonts w:eastAsia="Calibri"/>
              </w:rPr>
            </w:pPr>
          </w:p>
          <w:p w14:paraId="67E74718" w14:textId="2089B7F5" w:rsidR="006A4DB3" w:rsidRDefault="006A4DB3" w:rsidP="006A4DB3">
            <w:pPr>
              <w:rPr>
                <w:rFonts w:eastAsia="Calibri"/>
              </w:rPr>
            </w:pPr>
            <w:r>
              <w:rPr>
                <w:rFonts w:eastAsia="Calibri"/>
              </w:rPr>
              <w:t xml:space="preserve">Explain </w:t>
            </w:r>
            <w:r w:rsidR="00A53256">
              <w:rPr>
                <w:rFonts w:eastAsia="Calibri"/>
              </w:rPr>
              <w:t>strengths-based</w:t>
            </w:r>
            <w:r>
              <w:rPr>
                <w:rFonts w:eastAsia="Calibri"/>
              </w:rPr>
              <w:t xml:space="preserve"> approach – bring attention to a strength of friend next to you and consider what would make it even </w:t>
            </w:r>
            <w:r w:rsidR="00A53256">
              <w:rPr>
                <w:rFonts w:eastAsia="Calibri"/>
              </w:rPr>
              <w:t>better?</w:t>
            </w:r>
            <w:r>
              <w:rPr>
                <w:rFonts w:eastAsia="Calibri"/>
              </w:rPr>
              <w:t xml:space="preserve"> - practice in pairs and take turns to make a recommendation for improvement – how did it feel to give and then receive this feedback </w:t>
            </w:r>
          </w:p>
          <w:p w14:paraId="2E9F3FA8" w14:textId="77777777" w:rsidR="006A4DB3" w:rsidRDefault="006A4DB3" w:rsidP="006A4DB3">
            <w:pPr>
              <w:rPr>
                <w:rFonts w:eastAsia="Calibri"/>
              </w:rPr>
            </w:pPr>
          </w:p>
          <w:p w14:paraId="2E59E500" w14:textId="77777777" w:rsidR="006A4DB3" w:rsidRDefault="006A4DB3" w:rsidP="006A4DB3">
            <w:pPr>
              <w:rPr>
                <w:rFonts w:eastAsia="Calibri"/>
              </w:rPr>
            </w:pPr>
          </w:p>
          <w:p w14:paraId="49B30A17" w14:textId="77777777" w:rsidR="006A4DB3" w:rsidRDefault="006A4DB3" w:rsidP="006A4DB3">
            <w:pPr>
              <w:rPr>
                <w:rFonts w:eastAsia="Calibri"/>
              </w:rPr>
            </w:pPr>
          </w:p>
          <w:p w14:paraId="7496ED11" w14:textId="675E92C2" w:rsidR="006A4DB3" w:rsidRDefault="006A4DB3" w:rsidP="006A4DB3">
            <w:pPr>
              <w:rPr>
                <w:rFonts w:eastAsia="Calibri"/>
              </w:rPr>
            </w:pPr>
            <w:r>
              <w:rPr>
                <w:rFonts w:eastAsia="Calibri"/>
              </w:rPr>
              <w:t xml:space="preserve">Summary and briefing on next </w:t>
            </w:r>
            <w:r w:rsidR="00A53256">
              <w:rPr>
                <w:rFonts w:eastAsia="Calibri"/>
              </w:rPr>
              <w:t>week’s</w:t>
            </w:r>
            <w:r>
              <w:rPr>
                <w:rFonts w:eastAsia="Calibri"/>
              </w:rPr>
              <w:t xml:space="preserve"> session</w:t>
            </w:r>
          </w:p>
          <w:p w14:paraId="5D11A7C6" w14:textId="77777777" w:rsidR="006A4DB3" w:rsidRDefault="006A4DB3" w:rsidP="006A4DB3">
            <w:pPr>
              <w:rPr>
                <w:rFonts w:eastAsia="Calibri"/>
              </w:rPr>
            </w:pPr>
          </w:p>
          <w:p w14:paraId="095E47DA" w14:textId="77777777" w:rsidR="006A4DB3" w:rsidRPr="00B621A9" w:rsidRDefault="006A4DB3" w:rsidP="006A4DB3">
            <w:pPr>
              <w:rPr>
                <w:rFonts w:eastAsia="Calibri"/>
              </w:rPr>
            </w:pPr>
            <w:r>
              <w:rPr>
                <w:rFonts w:eastAsia="Calibri"/>
              </w:rPr>
              <w:t>Q and A</w:t>
            </w:r>
          </w:p>
        </w:tc>
        <w:tc>
          <w:tcPr>
            <w:tcW w:w="2552" w:type="dxa"/>
            <w:gridSpan w:val="2"/>
          </w:tcPr>
          <w:p w14:paraId="00F71F69" w14:textId="77777777" w:rsidR="006A4DB3" w:rsidRPr="00530321" w:rsidRDefault="006A4DB3" w:rsidP="006A4DB3">
            <w:pPr>
              <w:rPr>
                <w:b/>
              </w:rPr>
            </w:pPr>
            <w:r>
              <w:rPr>
                <w:b/>
              </w:rPr>
              <w:lastRenderedPageBreak/>
              <w:t>Objectives:</w:t>
            </w:r>
          </w:p>
          <w:p w14:paraId="237CAEE0" w14:textId="77777777" w:rsidR="006A4DB3" w:rsidRDefault="006A4DB3" w:rsidP="006A4DB3"/>
          <w:p w14:paraId="014D95E8" w14:textId="77777777" w:rsidR="006A4DB3" w:rsidRDefault="006A4DB3" w:rsidP="006A4DB3">
            <w:r>
              <w:t xml:space="preserve">Identify services they engage with and reflect on what they offer in terms of being inclusive </w:t>
            </w:r>
          </w:p>
          <w:p w14:paraId="187C8BAF" w14:textId="77777777" w:rsidR="006A4DB3" w:rsidRDefault="006A4DB3" w:rsidP="006A4DB3"/>
          <w:p w14:paraId="7D0782B7" w14:textId="77777777" w:rsidR="006A4DB3" w:rsidRDefault="006A4DB3" w:rsidP="006A4DB3">
            <w:r>
              <w:t>Thinking about our own values and expectations of services</w:t>
            </w:r>
          </w:p>
          <w:p w14:paraId="242E94C7" w14:textId="77777777" w:rsidR="006A4DB3" w:rsidRDefault="006A4DB3" w:rsidP="006A4DB3"/>
          <w:p w14:paraId="2A0E5828" w14:textId="77777777" w:rsidR="006A4DB3" w:rsidRDefault="006A4DB3" w:rsidP="006A4DB3">
            <w:r>
              <w:t xml:space="preserve">YP to be aware of good practice and personal qualities of staff members that enrich their student journey </w:t>
            </w:r>
          </w:p>
          <w:p w14:paraId="0358C369" w14:textId="77777777" w:rsidR="006A4DB3" w:rsidRDefault="006A4DB3" w:rsidP="006A4DB3"/>
          <w:p w14:paraId="7F4D548E" w14:textId="77777777" w:rsidR="006A4DB3" w:rsidRDefault="006A4DB3" w:rsidP="006A4DB3">
            <w:r>
              <w:t>Consider factors such as accessibility and needs of individual YP and what a school looks like that has this provision</w:t>
            </w:r>
          </w:p>
          <w:p w14:paraId="54B1BB61" w14:textId="77777777" w:rsidR="006A4DB3" w:rsidRDefault="006A4DB3" w:rsidP="006A4DB3"/>
          <w:p w14:paraId="416E5261" w14:textId="77777777" w:rsidR="006A4DB3" w:rsidRDefault="006A4DB3" w:rsidP="006A4DB3">
            <w:r>
              <w:t>Increase confidence in expressing opinions and articulating their views</w:t>
            </w:r>
          </w:p>
          <w:p w14:paraId="405B1A6C" w14:textId="77777777" w:rsidR="006A4DB3" w:rsidRDefault="006A4DB3" w:rsidP="006A4DB3"/>
          <w:p w14:paraId="02116A25" w14:textId="77777777" w:rsidR="006A4DB3" w:rsidRDefault="006A4DB3" w:rsidP="006A4DB3">
            <w:r>
              <w:t xml:space="preserve">Practice giving feedback and thinking of solutions to areas </w:t>
            </w:r>
            <w:r>
              <w:lastRenderedPageBreak/>
              <w:t>they feel are in need of improvement</w:t>
            </w:r>
          </w:p>
          <w:p w14:paraId="7121B6CD" w14:textId="77777777" w:rsidR="006A4DB3" w:rsidRDefault="006A4DB3" w:rsidP="006A4DB3"/>
          <w:p w14:paraId="356EBA81" w14:textId="77777777" w:rsidR="006A4DB3" w:rsidRPr="00342A28" w:rsidRDefault="006A4DB3" w:rsidP="006A4DB3">
            <w:r>
              <w:t xml:space="preserve">Know what to expect when we next meet together </w:t>
            </w:r>
          </w:p>
        </w:tc>
      </w:tr>
    </w:tbl>
    <w:p w14:paraId="3672C51D" w14:textId="77777777" w:rsidR="006A4DB3" w:rsidRDefault="006A4DB3" w:rsidP="006A4DB3">
      <w:pPr>
        <w:tabs>
          <w:tab w:val="left" w:pos="5565"/>
        </w:tabs>
        <w:rPr>
          <w:b/>
        </w:rPr>
      </w:pPr>
    </w:p>
    <w:p w14:paraId="6C00C52C" w14:textId="77777777" w:rsidR="006A4DB3" w:rsidRDefault="006A4DB3" w:rsidP="006A4DB3">
      <w:pPr>
        <w:tabs>
          <w:tab w:val="left" w:pos="5565"/>
        </w:tabs>
        <w:rPr>
          <w:b/>
        </w:rPr>
      </w:pPr>
    </w:p>
    <w:p w14:paraId="74990871" w14:textId="77777777" w:rsidR="006A4DB3" w:rsidRDefault="006A4DB3" w:rsidP="006A4DB3">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6A4DB3" w14:paraId="1303F23E" w14:textId="77777777" w:rsidTr="006A4DB3">
        <w:trPr>
          <w:trHeight w:val="558"/>
        </w:trPr>
        <w:tc>
          <w:tcPr>
            <w:tcW w:w="4458" w:type="dxa"/>
            <w:gridSpan w:val="2"/>
          </w:tcPr>
          <w:p w14:paraId="2DE5C0C7" w14:textId="77777777" w:rsidR="006A4DB3" w:rsidRDefault="006A4DB3" w:rsidP="006A4DB3">
            <w:r w:rsidRPr="000206B3">
              <w:rPr>
                <w:b/>
              </w:rPr>
              <w:t>Subject:</w:t>
            </w:r>
            <w:r>
              <w:t xml:space="preserve">  </w:t>
            </w:r>
          </w:p>
          <w:p w14:paraId="62215128" w14:textId="77777777" w:rsidR="006A4DB3" w:rsidRDefault="006A4DB3" w:rsidP="006A4DB3">
            <w:r>
              <w:t xml:space="preserve">GPS training </w:t>
            </w:r>
          </w:p>
        </w:tc>
        <w:tc>
          <w:tcPr>
            <w:tcW w:w="2348" w:type="dxa"/>
          </w:tcPr>
          <w:p w14:paraId="33335495" w14:textId="77777777" w:rsidR="006A4DB3" w:rsidRPr="000206B3" w:rsidRDefault="006A4DB3" w:rsidP="006A4DB3">
            <w:pPr>
              <w:rPr>
                <w:b/>
              </w:rPr>
            </w:pPr>
            <w:r w:rsidRPr="000206B3">
              <w:rPr>
                <w:b/>
              </w:rPr>
              <w:t xml:space="preserve">Year/group: </w:t>
            </w:r>
          </w:p>
          <w:p w14:paraId="5340A4EE" w14:textId="77777777" w:rsidR="006A4DB3" w:rsidRDefault="006A4DB3" w:rsidP="006A4DB3"/>
        </w:tc>
        <w:tc>
          <w:tcPr>
            <w:tcW w:w="1240" w:type="dxa"/>
            <w:gridSpan w:val="2"/>
          </w:tcPr>
          <w:p w14:paraId="72041F44" w14:textId="77777777" w:rsidR="006A4DB3" w:rsidRPr="000206B3" w:rsidRDefault="006A4DB3" w:rsidP="006A4DB3">
            <w:pPr>
              <w:rPr>
                <w:b/>
              </w:rPr>
            </w:pPr>
            <w:r w:rsidRPr="000206B3">
              <w:rPr>
                <w:b/>
              </w:rPr>
              <w:t xml:space="preserve">Male: </w:t>
            </w:r>
          </w:p>
        </w:tc>
        <w:tc>
          <w:tcPr>
            <w:tcW w:w="1418" w:type="dxa"/>
          </w:tcPr>
          <w:p w14:paraId="2330679F" w14:textId="77777777" w:rsidR="006A4DB3" w:rsidRPr="000206B3" w:rsidRDefault="006A4DB3" w:rsidP="006A4DB3">
            <w:pPr>
              <w:rPr>
                <w:b/>
              </w:rPr>
            </w:pPr>
            <w:r w:rsidRPr="000206B3">
              <w:rPr>
                <w:b/>
              </w:rPr>
              <w:t xml:space="preserve">Female: </w:t>
            </w:r>
          </w:p>
        </w:tc>
      </w:tr>
      <w:tr w:rsidR="006A4DB3" w14:paraId="31B84034" w14:textId="77777777" w:rsidTr="006A4DB3">
        <w:trPr>
          <w:trHeight w:val="435"/>
        </w:trPr>
        <w:tc>
          <w:tcPr>
            <w:tcW w:w="4458" w:type="dxa"/>
            <w:gridSpan w:val="2"/>
            <w:vMerge w:val="restart"/>
          </w:tcPr>
          <w:p w14:paraId="1970DFD6" w14:textId="77777777" w:rsidR="006A4DB3" w:rsidRDefault="006A4DB3" w:rsidP="006A4DB3">
            <w:r w:rsidRPr="000206B3">
              <w:rPr>
                <w:b/>
              </w:rPr>
              <w:t>Date:</w:t>
            </w:r>
            <w:r>
              <w:t xml:space="preserve"> 07/10/19</w:t>
            </w:r>
          </w:p>
          <w:p w14:paraId="1A47C7C5" w14:textId="77777777" w:rsidR="006A4DB3" w:rsidRDefault="006A4DB3" w:rsidP="006A4DB3">
            <w:r>
              <w:t>4 of 6</w:t>
            </w:r>
          </w:p>
        </w:tc>
        <w:tc>
          <w:tcPr>
            <w:tcW w:w="2348" w:type="dxa"/>
          </w:tcPr>
          <w:p w14:paraId="4EC79ECA" w14:textId="77777777" w:rsidR="006A4DB3" w:rsidRDefault="006A4DB3" w:rsidP="006A4DB3">
            <w:r w:rsidRPr="000206B3">
              <w:rPr>
                <w:b/>
              </w:rPr>
              <w:t>No. of students:</w:t>
            </w:r>
            <w:r>
              <w:t xml:space="preserve">  </w:t>
            </w:r>
          </w:p>
          <w:p w14:paraId="5B239D7F" w14:textId="77777777" w:rsidR="006A4DB3" w:rsidRDefault="006A4DB3" w:rsidP="006A4DB3">
            <w:r>
              <w:t>10</w:t>
            </w:r>
          </w:p>
        </w:tc>
        <w:tc>
          <w:tcPr>
            <w:tcW w:w="2658" w:type="dxa"/>
            <w:gridSpan w:val="3"/>
          </w:tcPr>
          <w:p w14:paraId="005E037B" w14:textId="77777777" w:rsidR="006A4DB3" w:rsidRDefault="006A4DB3" w:rsidP="006A4DB3">
            <w:r w:rsidRPr="000206B3">
              <w:rPr>
                <w:b/>
              </w:rPr>
              <w:t>Ability:</w:t>
            </w:r>
            <w:r>
              <w:t xml:space="preserve"> Mixed</w:t>
            </w:r>
          </w:p>
        </w:tc>
      </w:tr>
      <w:tr w:rsidR="006A4DB3" w14:paraId="0C38F7DE" w14:textId="77777777" w:rsidTr="006A4DB3">
        <w:trPr>
          <w:trHeight w:val="385"/>
        </w:trPr>
        <w:tc>
          <w:tcPr>
            <w:tcW w:w="4458" w:type="dxa"/>
            <w:gridSpan w:val="2"/>
            <w:vMerge/>
          </w:tcPr>
          <w:p w14:paraId="0483DF6A" w14:textId="77777777" w:rsidR="006A4DB3" w:rsidRDefault="006A4DB3" w:rsidP="006A4DB3"/>
        </w:tc>
        <w:tc>
          <w:tcPr>
            <w:tcW w:w="5006" w:type="dxa"/>
            <w:gridSpan w:val="4"/>
          </w:tcPr>
          <w:p w14:paraId="521EA32C" w14:textId="77777777" w:rsidR="006A4DB3" w:rsidRDefault="006A4DB3" w:rsidP="006A4DB3">
            <w:r w:rsidRPr="000206B3">
              <w:rPr>
                <w:b/>
              </w:rPr>
              <w:t>Staff:</w:t>
            </w:r>
            <w:r>
              <w:t xml:space="preserve"> </w:t>
            </w:r>
          </w:p>
          <w:p w14:paraId="7C66BBA1" w14:textId="77777777" w:rsidR="006A4DB3" w:rsidRDefault="006A4DB3" w:rsidP="006A4DB3">
            <w:r>
              <w:t xml:space="preserve">Melinda Yems </w:t>
            </w:r>
          </w:p>
        </w:tc>
      </w:tr>
      <w:tr w:rsidR="006A4DB3" w14:paraId="5E2DF78E" w14:textId="77777777" w:rsidTr="006A4DB3">
        <w:trPr>
          <w:trHeight w:val="1727"/>
        </w:trPr>
        <w:tc>
          <w:tcPr>
            <w:tcW w:w="9464" w:type="dxa"/>
            <w:gridSpan w:val="6"/>
          </w:tcPr>
          <w:p w14:paraId="0089B42D" w14:textId="77777777" w:rsidR="006A4DB3" w:rsidRDefault="006A4DB3" w:rsidP="006A4DB3">
            <w:pPr>
              <w:rPr>
                <w:b/>
              </w:rPr>
            </w:pPr>
            <w:r>
              <w:rPr>
                <w:b/>
              </w:rPr>
              <w:t>Intended learning outcomes:</w:t>
            </w:r>
          </w:p>
          <w:p w14:paraId="3DD1E27D" w14:textId="77777777" w:rsidR="006A4DB3" w:rsidRDefault="006A4DB3" w:rsidP="006A4DB3">
            <w:pPr>
              <w:pStyle w:val="ListParagraph"/>
              <w:numPr>
                <w:ilvl w:val="0"/>
                <w:numId w:val="4"/>
              </w:numPr>
              <w:rPr>
                <w:b/>
              </w:rPr>
            </w:pPr>
            <w:r>
              <w:rPr>
                <w:b/>
              </w:rPr>
              <w:t>Be able to identify areas to focus on for school inspection visits</w:t>
            </w:r>
          </w:p>
          <w:p w14:paraId="37EA9B78" w14:textId="77777777" w:rsidR="006A4DB3" w:rsidRDefault="006A4DB3" w:rsidP="006A4DB3">
            <w:pPr>
              <w:pStyle w:val="ListParagraph"/>
              <w:numPr>
                <w:ilvl w:val="0"/>
                <w:numId w:val="4"/>
              </w:numPr>
              <w:rPr>
                <w:b/>
              </w:rPr>
            </w:pPr>
            <w:r>
              <w:rPr>
                <w:b/>
              </w:rPr>
              <w:t xml:space="preserve">Create a rating system to be used for school inspection visits </w:t>
            </w:r>
          </w:p>
          <w:p w14:paraId="3E5B2987" w14:textId="77777777" w:rsidR="006A4DB3" w:rsidRDefault="006A4DB3" w:rsidP="006A4DB3">
            <w:pPr>
              <w:pStyle w:val="ListParagraph"/>
              <w:numPr>
                <w:ilvl w:val="0"/>
                <w:numId w:val="4"/>
              </w:numPr>
              <w:rPr>
                <w:b/>
              </w:rPr>
            </w:pPr>
            <w:r>
              <w:rPr>
                <w:b/>
              </w:rPr>
              <w:t>Be confident in what to do if a safeguarding concern arises on a school visit</w:t>
            </w:r>
          </w:p>
          <w:p w14:paraId="4A54FF34" w14:textId="77777777" w:rsidR="006A4DB3" w:rsidRDefault="006A4DB3" w:rsidP="006A4DB3">
            <w:pPr>
              <w:pStyle w:val="ListParagraph"/>
              <w:numPr>
                <w:ilvl w:val="0"/>
                <w:numId w:val="4"/>
              </w:numPr>
              <w:rPr>
                <w:b/>
              </w:rPr>
            </w:pPr>
            <w:r>
              <w:rPr>
                <w:b/>
              </w:rPr>
              <w:t xml:space="preserve">Be confident in giving constructive feedback </w:t>
            </w:r>
          </w:p>
          <w:p w14:paraId="39CF3B98" w14:textId="08A1DA6C" w:rsidR="006A4DB3" w:rsidRPr="003112B5" w:rsidRDefault="006A4DB3" w:rsidP="006A4DB3">
            <w:pPr>
              <w:pStyle w:val="ListParagraph"/>
              <w:numPr>
                <w:ilvl w:val="0"/>
                <w:numId w:val="4"/>
              </w:numPr>
              <w:rPr>
                <w:b/>
              </w:rPr>
            </w:pPr>
            <w:r>
              <w:rPr>
                <w:b/>
              </w:rPr>
              <w:t xml:space="preserve">Be aware of </w:t>
            </w:r>
            <w:r w:rsidR="00A53256">
              <w:rPr>
                <w:b/>
              </w:rPr>
              <w:t>people’s</w:t>
            </w:r>
            <w:r>
              <w:rPr>
                <w:b/>
              </w:rPr>
              <w:t xml:space="preserve"> feelings when giving feedback and ensuring we use a </w:t>
            </w:r>
            <w:r w:rsidR="00A53256">
              <w:rPr>
                <w:b/>
              </w:rPr>
              <w:t>strengths-based</w:t>
            </w:r>
            <w:r>
              <w:rPr>
                <w:b/>
              </w:rPr>
              <w:t xml:space="preserve"> approach </w:t>
            </w:r>
          </w:p>
        </w:tc>
      </w:tr>
      <w:tr w:rsidR="006A4DB3" w14:paraId="4947E48A" w14:textId="77777777" w:rsidTr="006A4DB3">
        <w:trPr>
          <w:trHeight w:val="673"/>
        </w:trPr>
        <w:tc>
          <w:tcPr>
            <w:tcW w:w="4458" w:type="dxa"/>
            <w:gridSpan w:val="2"/>
          </w:tcPr>
          <w:p w14:paraId="247EEB6A" w14:textId="77777777" w:rsidR="006A4DB3" w:rsidRPr="000206B3" w:rsidRDefault="006A4DB3" w:rsidP="006A4DB3">
            <w:pPr>
              <w:rPr>
                <w:b/>
              </w:rPr>
            </w:pPr>
            <w:r w:rsidRPr="000206B3">
              <w:rPr>
                <w:b/>
              </w:rPr>
              <w:t xml:space="preserve">Learning tools used:   </w:t>
            </w:r>
          </w:p>
          <w:p w14:paraId="3419F968" w14:textId="77777777" w:rsidR="006A4DB3" w:rsidRDefault="006A4DB3" w:rsidP="006A4DB3">
            <w:r>
              <w:t>Discussion / Brainstorming of ideas</w:t>
            </w:r>
          </w:p>
          <w:p w14:paraId="6381D196" w14:textId="77777777" w:rsidR="006A4DB3" w:rsidRDefault="006A4DB3" w:rsidP="006A4DB3">
            <w:r>
              <w:t>Pair work with peers</w:t>
            </w:r>
          </w:p>
          <w:p w14:paraId="06525A49" w14:textId="77777777" w:rsidR="006A4DB3" w:rsidRDefault="006A4DB3" w:rsidP="006A4DB3">
            <w:r>
              <w:t>Group feedback</w:t>
            </w:r>
          </w:p>
        </w:tc>
        <w:tc>
          <w:tcPr>
            <w:tcW w:w="5006" w:type="dxa"/>
            <w:gridSpan w:val="4"/>
          </w:tcPr>
          <w:p w14:paraId="205E607D" w14:textId="77777777" w:rsidR="006A4DB3" w:rsidRDefault="006A4DB3" w:rsidP="006A4DB3">
            <w:r w:rsidRPr="000206B3">
              <w:rPr>
                <w:b/>
              </w:rPr>
              <w:t>Resources:</w:t>
            </w:r>
            <w:r>
              <w:t xml:space="preserve"> </w:t>
            </w:r>
          </w:p>
          <w:p w14:paraId="5FA85734" w14:textId="77777777" w:rsidR="006A4DB3" w:rsidRDefault="006A4DB3" w:rsidP="006A4DB3">
            <w:r>
              <w:t>Flipchart</w:t>
            </w:r>
          </w:p>
          <w:p w14:paraId="58263DC8" w14:textId="77777777" w:rsidR="006A4DB3" w:rsidRDefault="006A4DB3" w:rsidP="006A4DB3">
            <w:r>
              <w:t>Pens</w:t>
            </w:r>
          </w:p>
          <w:p w14:paraId="4E1CFDF8" w14:textId="77777777" w:rsidR="006A4DB3" w:rsidRDefault="006A4DB3" w:rsidP="006A4DB3"/>
        </w:tc>
      </w:tr>
      <w:tr w:rsidR="006A4DB3" w14:paraId="13A68CC0" w14:textId="77777777" w:rsidTr="006A4DB3">
        <w:trPr>
          <w:trHeight w:val="697"/>
        </w:trPr>
        <w:tc>
          <w:tcPr>
            <w:tcW w:w="4458" w:type="dxa"/>
            <w:gridSpan w:val="2"/>
          </w:tcPr>
          <w:p w14:paraId="66176CFB" w14:textId="77777777" w:rsidR="006A4DB3" w:rsidRDefault="006A4DB3" w:rsidP="006A4DB3">
            <w:r w:rsidRPr="000206B3">
              <w:rPr>
                <w:b/>
              </w:rPr>
              <w:t>Duration:</w:t>
            </w:r>
            <w:r>
              <w:t xml:space="preserve"> </w:t>
            </w:r>
          </w:p>
          <w:p w14:paraId="2BBCB3C6" w14:textId="77777777" w:rsidR="006A4DB3" w:rsidRDefault="006A4DB3" w:rsidP="006A4DB3">
            <w:r>
              <w:t>2 hr</w:t>
            </w:r>
          </w:p>
        </w:tc>
        <w:tc>
          <w:tcPr>
            <w:tcW w:w="5006" w:type="dxa"/>
            <w:gridSpan w:val="4"/>
          </w:tcPr>
          <w:p w14:paraId="01497D90" w14:textId="77777777" w:rsidR="006A4DB3" w:rsidRPr="000206B3" w:rsidRDefault="006A4DB3" w:rsidP="006A4DB3">
            <w:pPr>
              <w:rPr>
                <w:b/>
              </w:rPr>
            </w:pPr>
            <w:r w:rsidRPr="000206B3">
              <w:rPr>
                <w:b/>
              </w:rPr>
              <w:t>Paperwork to complete:</w:t>
            </w:r>
          </w:p>
          <w:p w14:paraId="7B62AD7D" w14:textId="77777777" w:rsidR="006A4DB3" w:rsidRDefault="006A4DB3" w:rsidP="006A4DB3">
            <w:r>
              <w:t>Register</w:t>
            </w:r>
          </w:p>
        </w:tc>
      </w:tr>
      <w:tr w:rsidR="006A4DB3" w14:paraId="39CB6305" w14:textId="77777777" w:rsidTr="00E02F15">
        <w:trPr>
          <w:trHeight w:val="5519"/>
        </w:trPr>
        <w:tc>
          <w:tcPr>
            <w:tcW w:w="1101" w:type="dxa"/>
          </w:tcPr>
          <w:p w14:paraId="777255D2" w14:textId="77777777" w:rsidR="006A4DB3" w:rsidRPr="00530321" w:rsidRDefault="006A4DB3" w:rsidP="006A4DB3">
            <w:pPr>
              <w:rPr>
                <w:b/>
              </w:rPr>
            </w:pPr>
            <w:r w:rsidRPr="00530321">
              <w:rPr>
                <w:b/>
              </w:rPr>
              <w:lastRenderedPageBreak/>
              <w:t>Timings:</w:t>
            </w:r>
          </w:p>
          <w:p w14:paraId="785362B4" w14:textId="77777777" w:rsidR="006A4DB3" w:rsidRDefault="006A4DB3" w:rsidP="006A4DB3"/>
          <w:p w14:paraId="31FE98B0" w14:textId="77777777" w:rsidR="006A4DB3" w:rsidRDefault="006A4DB3" w:rsidP="006A4DB3">
            <w:r>
              <w:t>10 mins</w:t>
            </w:r>
          </w:p>
          <w:p w14:paraId="0F34772D" w14:textId="77777777" w:rsidR="006A4DB3" w:rsidRDefault="006A4DB3" w:rsidP="006A4DB3"/>
          <w:p w14:paraId="6ACCA7A7" w14:textId="77777777" w:rsidR="006A4DB3" w:rsidRDefault="006A4DB3" w:rsidP="006A4DB3"/>
          <w:p w14:paraId="4848953F" w14:textId="77777777" w:rsidR="006A4DB3" w:rsidRDefault="006A4DB3" w:rsidP="006A4DB3"/>
          <w:p w14:paraId="23927B2A" w14:textId="77777777" w:rsidR="006A4DB3" w:rsidRDefault="006A4DB3" w:rsidP="006A4DB3"/>
          <w:p w14:paraId="458BB59A" w14:textId="77777777" w:rsidR="006A4DB3" w:rsidRDefault="006A4DB3" w:rsidP="006A4DB3">
            <w:r>
              <w:t>20 mins</w:t>
            </w:r>
          </w:p>
          <w:p w14:paraId="1BC2A964" w14:textId="77777777" w:rsidR="006A4DB3" w:rsidRDefault="006A4DB3" w:rsidP="006A4DB3"/>
          <w:p w14:paraId="15E93001" w14:textId="77777777" w:rsidR="006A4DB3" w:rsidRDefault="006A4DB3" w:rsidP="006A4DB3"/>
          <w:p w14:paraId="2DE36590" w14:textId="77777777" w:rsidR="006A4DB3" w:rsidRDefault="006A4DB3" w:rsidP="006A4DB3"/>
          <w:p w14:paraId="07BC1EEE" w14:textId="77777777" w:rsidR="006A4DB3" w:rsidRDefault="006A4DB3" w:rsidP="006A4DB3"/>
          <w:p w14:paraId="56FB4D3A" w14:textId="77777777" w:rsidR="006A4DB3" w:rsidRDefault="006A4DB3" w:rsidP="006A4DB3"/>
          <w:p w14:paraId="01CE8FD4" w14:textId="77777777" w:rsidR="006A4DB3" w:rsidRDefault="006A4DB3" w:rsidP="006A4DB3"/>
          <w:p w14:paraId="6C705EC0" w14:textId="77777777" w:rsidR="006A4DB3" w:rsidRDefault="006A4DB3" w:rsidP="006A4DB3">
            <w:r>
              <w:t>20 mins</w:t>
            </w:r>
          </w:p>
          <w:p w14:paraId="2DEFE86F" w14:textId="77777777" w:rsidR="006A4DB3" w:rsidRDefault="006A4DB3" w:rsidP="006A4DB3"/>
          <w:p w14:paraId="67B4BE77" w14:textId="77777777" w:rsidR="006A4DB3" w:rsidRDefault="006A4DB3" w:rsidP="006A4DB3"/>
          <w:p w14:paraId="1BFBDAC3" w14:textId="77777777" w:rsidR="006A4DB3" w:rsidRDefault="006A4DB3" w:rsidP="006A4DB3"/>
          <w:p w14:paraId="28042429" w14:textId="77777777" w:rsidR="006A4DB3" w:rsidRDefault="006A4DB3" w:rsidP="006A4DB3"/>
          <w:p w14:paraId="41EC1103" w14:textId="77777777" w:rsidR="006A4DB3" w:rsidRDefault="006A4DB3" w:rsidP="006A4DB3"/>
          <w:p w14:paraId="18556AF2" w14:textId="77777777" w:rsidR="006A4DB3" w:rsidRDefault="006A4DB3" w:rsidP="006A4DB3"/>
          <w:p w14:paraId="1FF48B00" w14:textId="77777777" w:rsidR="006A4DB3" w:rsidRDefault="006A4DB3" w:rsidP="006A4DB3"/>
          <w:p w14:paraId="0385449D" w14:textId="77777777" w:rsidR="006A4DB3" w:rsidRDefault="006A4DB3" w:rsidP="006A4DB3"/>
          <w:p w14:paraId="2AA5E4B2" w14:textId="77777777" w:rsidR="006A4DB3" w:rsidRDefault="006A4DB3" w:rsidP="006A4DB3"/>
          <w:p w14:paraId="39435A34" w14:textId="77777777" w:rsidR="006A4DB3" w:rsidRDefault="006A4DB3" w:rsidP="006A4DB3"/>
          <w:p w14:paraId="67E8590D" w14:textId="77777777" w:rsidR="006A4DB3" w:rsidRDefault="006A4DB3" w:rsidP="006A4DB3"/>
          <w:p w14:paraId="57AD3198" w14:textId="77777777" w:rsidR="006A4DB3" w:rsidRDefault="006A4DB3" w:rsidP="006A4DB3"/>
          <w:p w14:paraId="2A54874F" w14:textId="77777777" w:rsidR="006A4DB3" w:rsidRDefault="006A4DB3" w:rsidP="006A4DB3">
            <w:r>
              <w:t>15 mins</w:t>
            </w:r>
          </w:p>
          <w:p w14:paraId="07D7BB8B" w14:textId="77777777" w:rsidR="006A4DB3" w:rsidRDefault="006A4DB3" w:rsidP="006A4DB3"/>
          <w:p w14:paraId="7A426ECD" w14:textId="77777777" w:rsidR="006A4DB3" w:rsidRDefault="006A4DB3" w:rsidP="006A4DB3">
            <w:r>
              <w:t xml:space="preserve">15 mins </w:t>
            </w:r>
          </w:p>
          <w:p w14:paraId="61A1AE39" w14:textId="77777777" w:rsidR="006A4DB3" w:rsidRDefault="006A4DB3" w:rsidP="006A4DB3"/>
          <w:p w14:paraId="12A5B560" w14:textId="77777777" w:rsidR="006A4DB3" w:rsidRDefault="006A4DB3" w:rsidP="006A4DB3"/>
          <w:p w14:paraId="7A2BD03B" w14:textId="77777777" w:rsidR="006A4DB3" w:rsidRDefault="006A4DB3" w:rsidP="006A4DB3"/>
          <w:p w14:paraId="7DE055A6" w14:textId="77777777" w:rsidR="006A4DB3" w:rsidRDefault="006A4DB3" w:rsidP="006A4DB3"/>
          <w:p w14:paraId="2242C901" w14:textId="77777777" w:rsidR="006A4DB3" w:rsidRDefault="006A4DB3" w:rsidP="006A4DB3">
            <w:r>
              <w:t>10 mins</w:t>
            </w:r>
          </w:p>
          <w:p w14:paraId="7725DD0A" w14:textId="77777777" w:rsidR="006A4DB3" w:rsidRDefault="006A4DB3" w:rsidP="006A4DB3"/>
          <w:p w14:paraId="029DB2E3" w14:textId="77777777" w:rsidR="006A4DB3" w:rsidRDefault="006A4DB3" w:rsidP="006A4DB3"/>
          <w:p w14:paraId="76E45174" w14:textId="77777777" w:rsidR="006A4DB3" w:rsidRDefault="006A4DB3" w:rsidP="006A4DB3"/>
          <w:p w14:paraId="3015C8AE" w14:textId="77777777" w:rsidR="006A4DB3" w:rsidRDefault="006A4DB3" w:rsidP="006A4DB3"/>
          <w:p w14:paraId="4EC0773A" w14:textId="77777777" w:rsidR="006A4DB3" w:rsidRDefault="006A4DB3" w:rsidP="006A4DB3"/>
          <w:p w14:paraId="48AAD8DE" w14:textId="77777777" w:rsidR="006A4DB3" w:rsidRDefault="006A4DB3" w:rsidP="006A4DB3"/>
          <w:p w14:paraId="5D4E8C98" w14:textId="77777777" w:rsidR="006A4DB3" w:rsidRDefault="006A4DB3" w:rsidP="006A4DB3"/>
          <w:p w14:paraId="29749C28" w14:textId="77777777" w:rsidR="006A4DB3" w:rsidRDefault="006A4DB3" w:rsidP="006A4DB3"/>
          <w:p w14:paraId="79976473" w14:textId="77777777" w:rsidR="006A4DB3" w:rsidRDefault="006A4DB3" w:rsidP="006A4DB3"/>
          <w:p w14:paraId="3FF57947" w14:textId="77777777" w:rsidR="006A4DB3" w:rsidRDefault="006A4DB3" w:rsidP="006A4DB3"/>
          <w:p w14:paraId="473A690B" w14:textId="77777777" w:rsidR="006A4DB3" w:rsidRDefault="006A4DB3" w:rsidP="006A4DB3">
            <w:r>
              <w:t>10 mins</w:t>
            </w:r>
          </w:p>
          <w:p w14:paraId="26DC9314" w14:textId="77777777" w:rsidR="006A4DB3" w:rsidRDefault="006A4DB3" w:rsidP="006A4DB3"/>
          <w:p w14:paraId="77033610" w14:textId="77777777" w:rsidR="006A4DB3" w:rsidRDefault="006A4DB3" w:rsidP="006A4DB3"/>
          <w:p w14:paraId="513DEECF" w14:textId="77777777" w:rsidR="006A4DB3" w:rsidRDefault="006A4DB3" w:rsidP="006A4DB3"/>
          <w:p w14:paraId="4FFF63B9" w14:textId="77777777" w:rsidR="006A4DB3" w:rsidRDefault="006A4DB3" w:rsidP="006A4DB3"/>
          <w:p w14:paraId="13A198F6" w14:textId="77777777" w:rsidR="006A4DB3" w:rsidRDefault="006A4DB3" w:rsidP="006A4DB3"/>
          <w:p w14:paraId="3975C64C" w14:textId="77777777" w:rsidR="006A4DB3" w:rsidRDefault="006A4DB3" w:rsidP="006A4DB3"/>
          <w:p w14:paraId="76451C89" w14:textId="77777777" w:rsidR="006A4DB3" w:rsidRDefault="006A4DB3" w:rsidP="006A4DB3"/>
          <w:p w14:paraId="5464A62F" w14:textId="77777777" w:rsidR="006A4DB3" w:rsidRDefault="006A4DB3" w:rsidP="006A4DB3"/>
          <w:p w14:paraId="34484100" w14:textId="77777777" w:rsidR="006A4DB3" w:rsidRDefault="006A4DB3" w:rsidP="006A4DB3"/>
          <w:p w14:paraId="52F2745E" w14:textId="77777777" w:rsidR="006A4DB3" w:rsidRDefault="006A4DB3" w:rsidP="006A4DB3">
            <w:r>
              <w:t>5 mins</w:t>
            </w:r>
          </w:p>
          <w:p w14:paraId="3A670C0C" w14:textId="77777777" w:rsidR="006A4DB3" w:rsidRDefault="006A4DB3" w:rsidP="006A4DB3"/>
          <w:p w14:paraId="1E45F04B" w14:textId="77777777" w:rsidR="006A4DB3" w:rsidRDefault="006A4DB3" w:rsidP="006A4DB3"/>
          <w:p w14:paraId="7C202F1B" w14:textId="77777777" w:rsidR="006A4DB3" w:rsidRDefault="006A4DB3" w:rsidP="006A4DB3"/>
          <w:p w14:paraId="79BC120C" w14:textId="77777777" w:rsidR="006A4DB3" w:rsidRDefault="006A4DB3" w:rsidP="006A4DB3">
            <w:r>
              <w:t>5 mins</w:t>
            </w:r>
          </w:p>
        </w:tc>
        <w:tc>
          <w:tcPr>
            <w:tcW w:w="5811" w:type="dxa"/>
            <w:gridSpan w:val="3"/>
          </w:tcPr>
          <w:p w14:paraId="3F0D3E49" w14:textId="77777777" w:rsidR="006A4DB3" w:rsidRDefault="006A4DB3" w:rsidP="006A4DB3">
            <w:pPr>
              <w:rPr>
                <w:rFonts w:eastAsia="Calibri"/>
              </w:rPr>
            </w:pPr>
            <w:r>
              <w:rPr>
                <w:rFonts w:eastAsia="Calibri"/>
                <w:b/>
              </w:rPr>
              <w:lastRenderedPageBreak/>
              <w:t xml:space="preserve">Creating Inspection process </w:t>
            </w:r>
          </w:p>
          <w:p w14:paraId="7A1B4DF5" w14:textId="77777777" w:rsidR="006A4DB3" w:rsidRDefault="006A4DB3" w:rsidP="006A4DB3">
            <w:pPr>
              <w:rPr>
                <w:rFonts w:eastAsia="Calibri"/>
              </w:rPr>
            </w:pPr>
          </w:p>
          <w:p w14:paraId="048AAF3C" w14:textId="0E3177E3" w:rsidR="006A4DB3" w:rsidRDefault="006A4DB3" w:rsidP="006A4DB3">
            <w:pPr>
              <w:rPr>
                <w:rFonts w:eastAsia="Calibri"/>
              </w:rPr>
            </w:pPr>
            <w:r>
              <w:rPr>
                <w:rFonts w:eastAsia="Calibri"/>
              </w:rPr>
              <w:t xml:space="preserve">Icebreaker game – (Story Builder) First person to say one word and next person say one word going around in a circle to build up a story – relate to school inspection visits if </w:t>
            </w:r>
            <w:r w:rsidR="00A53256">
              <w:rPr>
                <w:rFonts w:eastAsia="Calibri"/>
              </w:rPr>
              <w:t>possible,</w:t>
            </w:r>
            <w:r>
              <w:rPr>
                <w:rFonts w:eastAsia="Calibri"/>
              </w:rPr>
              <w:t xml:space="preserve"> </w:t>
            </w:r>
            <w:r w:rsidR="00A53256">
              <w:rPr>
                <w:rFonts w:eastAsia="Calibri"/>
              </w:rPr>
              <w:t>i.e.</w:t>
            </w:r>
            <w:r>
              <w:rPr>
                <w:rFonts w:eastAsia="Calibri"/>
              </w:rPr>
              <w:t xml:space="preserve"> When…I….went….to…..the ….school….I…saw……an…..Elephant</w:t>
            </w:r>
          </w:p>
          <w:p w14:paraId="577154C1" w14:textId="77777777" w:rsidR="006A4DB3" w:rsidRDefault="006A4DB3" w:rsidP="006A4DB3">
            <w:pPr>
              <w:rPr>
                <w:rFonts w:eastAsia="Calibri"/>
              </w:rPr>
            </w:pPr>
          </w:p>
          <w:p w14:paraId="31CD66A7" w14:textId="77777777" w:rsidR="006A4DB3" w:rsidRDefault="006A4DB3" w:rsidP="006A4DB3">
            <w:pPr>
              <w:rPr>
                <w:rFonts w:eastAsia="Calibri"/>
              </w:rPr>
            </w:pPr>
            <w:r>
              <w:rPr>
                <w:rFonts w:eastAsia="Calibri"/>
              </w:rPr>
              <w:t>Group to decide upon at least 5 area headings to include in their SEND inspection checklist based on ideas over the last few weeks (such as accessible/fun/safety – show example)</w:t>
            </w:r>
          </w:p>
          <w:p w14:paraId="2FE7D5C8" w14:textId="77777777" w:rsidR="006A4DB3" w:rsidRDefault="006A4DB3" w:rsidP="006A4DB3">
            <w:pPr>
              <w:rPr>
                <w:rFonts w:eastAsia="Calibri"/>
              </w:rPr>
            </w:pPr>
          </w:p>
          <w:p w14:paraId="6C012D93" w14:textId="77777777" w:rsidR="006A4DB3" w:rsidRDefault="006A4DB3" w:rsidP="006A4DB3">
            <w:pPr>
              <w:rPr>
                <w:rFonts w:eastAsia="Calibri"/>
              </w:rPr>
            </w:pPr>
            <w:r>
              <w:rPr>
                <w:rFonts w:eastAsia="Calibri"/>
              </w:rPr>
              <w:t xml:space="preserve">If on discussion several ideas are raised, take a vote as a fair process to decide which ideas to progress with </w:t>
            </w:r>
          </w:p>
          <w:p w14:paraId="043E4B07" w14:textId="77777777" w:rsidR="006A4DB3" w:rsidRDefault="006A4DB3" w:rsidP="006A4DB3">
            <w:pPr>
              <w:rPr>
                <w:rFonts w:eastAsia="Calibri"/>
              </w:rPr>
            </w:pPr>
          </w:p>
          <w:p w14:paraId="64D1114D" w14:textId="5DAB91B8" w:rsidR="006A4DB3" w:rsidRDefault="006A4DB3" w:rsidP="006A4DB3">
            <w:pPr>
              <w:rPr>
                <w:rFonts w:eastAsia="Calibri"/>
              </w:rPr>
            </w:pPr>
            <w:r>
              <w:rPr>
                <w:rFonts w:eastAsia="Calibri"/>
              </w:rPr>
              <w:t xml:space="preserve">Split group into pairs and give them one of the areas to discuss and they can record views on </w:t>
            </w:r>
            <w:r w:rsidR="00A53256">
              <w:rPr>
                <w:rFonts w:eastAsia="Calibri"/>
              </w:rPr>
              <w:t>flipchart.</w:t>
            </w:r>
            <w:r>
              <w:rPr>
                <w:rFonts w:eastAsia="Calibri"/>
              </w:rPr>
              <w:t xml:space="preserve"> </w:t>
            </w:r>
          </w:p>
          <w:p w14:paraId="439194EF" w14:textId="1B19A7B8" w:rsidR="006A4DB3" w:rsidRDefault="006A4DB3" w:rsidP="006A4DB3">
            <w:pPr>
              <w:rPr>
                <w:rFonts w:eastAsia="Calibri"/>
              </w:rPr>
            </w:pPr>
            <w:r>
              <w:rPr>
                <w:rFonts w:eastAsia="Calibri"/>
              </w:rPr>
              <w:t xml:space="preserve">Each pair to come up with between 5 to 10 subcategories for each area of which they will be looking out for during school inspection visits (such as under FUN – a good range of educational trips available to students of all abilities ACCESIBLE – are there working </w:t>
            </w:r>
            <w:r w:rsidR="00A53256">
              <w:rPr>
                <w:rFonts w:eastAsia="Calibri"/>
              </w:rPr>
              <w:t>lifts? /</w:t>
            </w:r>
            <w:r>
              <w:rPr>
                <w:rFonts w:eastAsia="Calibri"/>
              </w:rPr>
              <w:t xml:space="preserve">ramps SAFETY – locked gates, photo sign in system for visitors) </w:t>
            </w:r>
          </w:p>
          <w:p w14:paraId="430B661F" w14:textId="77777777" w:rsidR="006A4DB3" w:rsidRDefault="006A4DB3" w:rsidP="006A4DB3">
            <w:pPr>
              <w:rPr>
                <w:rFonts w:eastAsia="Calibri"/>
              </w:rPr>
            </w:pPr>
          </w:p>
          <w:p w14:paraId="2759902D" w14:textId="77777777" w:rsidR="006A4DB3" w:rsidRDefault="006A4DB3" w:rsidP="006A4DB3">
            <w:pPr>
              <w:rPr>
                <w:rFonts w:eastAsia="Calibri"/>
              </w:rPr>
            </w:pPr>
            <w:r>
              <w:rPr>
                <w:rFonts w:eastAsia="Calibri"/>
              </w:rPr>
              <w:t xml:space="preserve">Each pair to then present their subcategories to the rest of the group and take feedback about any changes that may need to be made </w:t>
            </w:r>
          </w:p>
          <w:p w14:paraId="31FCCAD1" w14:textId="77777777" w:rsidR="006A4DB3" w:rsidRDefault="006A4DB3" w:rsidP="006A4DB3">
            <w:pPr>
              <w:rPr>
                <w:rFonts w:eastAsia="Calibri"/>
              </w:rPr>
            </w:pPr>
          </w:p>
          <w:p w14:paraId="49FD7DCE" w14:textId="77777777" w:rsidR="006A4DB3" w:rsidRDefault="006A4DB3" w:rsidP="006A4DB3">
            <w:pPr>
              <w:rPr>
                <w:rFonts w:eastAsia="Calibri"/>
              </w:rPr>
            </w:pPr>
            <w:r>
              <w:rPr>
                <w:rFonts w:eastAsia="Calibri"/>
              </w:rPr>
              <w:t>Break</w:t>
            </w:r>
          </w:p>
          <w:p w14:paraId="1CD0256D" w14:textId="77777777" w:rsidR="006A4DB3" w:rsidRDefault="006A4DB3" w:rsidP="006A4DB3">
            <w:pPr>
              <w:rPr>
                <w:rFonts w:eastAsia="Calibri"/>
              </w:rPr>
            </w:pPr>
          </w:p>
          <w:p w14:paraId="7838750D" w14:textId="444B5FED" w:rsidR="006A4DB3" w:rsidRDefault="006A4DB3" w:rsidP="006A4DB3">
            <w:pPr>
              <w:rPr>
                <w:rFonts w:eastAsia="Calibri"/>
              </w:rPr>
            </w:pPr>
            <w:r>
              <w:rPr>
                <w:rFonts w:eastAsia="Calibri"/>
              </w:rPr>
              <w:t xml:space="preserve">Group to create a rating system to use for all areas (such as star rating out of 5/0 – 10 number scale or thumbs up/down or any other options they can think </w:t>
            </w:r>
            <w:r w:rsidR="00A53256">
              <w:rPr>
                <w:rFonts w:eastAsia="Calibri"/>
              </w:rPr>
              <w:t>of?</w:t>
            </w:r>
            <w:r>
              <w:rPr>
                <w:rFonts w:eastAsia="Calibri"/>
              </w:rPr>
              <w:t>)</w:t>
            </w:r>
          </w:p>
          <w:p w14:paraId="28EF653E" w14:textId="77777777" w:rsidR="006A4DB3" w:rsidRDefault="006A4DB3" w:rsidP="006A4DB3">
            <w:pPr>
              <w:rPr>
                <w:rFonts w:eastAsia="Calibri"/>
              </w:rPr>
            </w:pPr>
          </w:p>
          <w:p w14:paraId="030BB632" w14:textId="77777777" w:rsidR="006A4DB3" w:rsidRDefault="006A4DB3" w:rsidP="006A4DB3">
            <w:pPr>
              <w:rPr>
                <w:rFonts w:eastAsia="Calibri"/>
              </w:rPr>
            </w:pPr>
          </w:p>
          <w:p w14:paraId="73595841" w14:textId="4E4BAF95" w:rsidR="006A4DB3" w:rsidRDefault="006A4DB3" w:rsidP="006A4DB3">
            <w:pPr>
              <w:rPr>
                <w:rFonts w:eastAsia="Calibri"/>
              </w:rPr>
            </w:pPr>
            <w:r>
              <w:rPr>
                <w:rFonts w:eastAsia="Calibri"/>
              </w:rPr>
              <w:t xml:space="preserve">How will the group record written feedback that they wish to pass back to </w:t>
            </w:r>
            <w:r w:rsidR="00A53256">
              <w:rPr>
                <w:rFonts w:eastAsia="Calibri"/>
              </w:rPr>
              <w:t>school?</w:t>
            </w:r>
          </w:p>
          <w:p w14:paraId="459BA961" w14:textId="1D93D5BF" w:rsidR="006A4DB3" w:rsidRDefault="006A4DB3" w:rsidP="006A4DB3">
            <w:pPr>
              <w:rPr>
                <w:rFonts w:eastAsia="Calibri"/>
              </w:rPr>
            </w:pPr>
            <w:r>
              <w:rPr>
                <w:rFonts w:eastAsia="Calibri"/>
              </w:rPr>
              <w:t xml:space="preserve">Our Thoughts box/strengths and weakness lists/what went well and even better if or another </w:t>
            </w:r>
            <w:r w:rsidR="00A53256">
              <w:rPr>
                <w:rFonts w:eastAsia="Calibri"/>
              </w:rPr>
              <w:t>method?</w:t>
            </w:r>
            <w:r>
              <w:rPr>
                <w:rFonts w:eastAsia="Calibri"/>
              </w:rPr>
              <w:t xml:space="preserve"> </w:t>
            </w:r>
          </w:p>
          <w:p w14:paraId="7FBDD111" w14:textId="77777777" w:rsidR="006A4DB3" w:rsidRDefault="006A4DB3" w:rsidP="006A4DB3">
            <w:pPr>
              <w:rPr>
                <w:rFonts w:eastAsia="Calibri"/>
              </w:rPr>
            </w:pPr>
          </w:p>
          <w:p w14:paraId="300A696B" w14:textId="47442124" w:rsidR="006A4DB3" w:rsidRDefault="006A4DB3" w:rsidP="006A4DB3">
            <w:pPr>
              <w:rPr>
                <w:rFonts w:eastAsia="Calibri"/>
              </w:rPr>
            </w:pPr>
            <w:r>
              <w:rPr>
                <w:rFonts w:eastAsia="Calibri"/>
              </w:rPr>
              <w:t xml:space="preserve">Pose question to group – What do you think we should do if we hear or see something during a school visit that concerns </w:t>
            </w:r>
            <w:r w:rsidR="00A53256">
              <w:rPr>
                <w:rFonts w:eastAsia="Calibri"/>
              </w:rPr>
              <w:t>us?</w:t>
            </w:r>
            <w:r>
              <w:rPr>
                <w:rFonts w:eastAsia="Calibri"/>
              </w:rPr>
              <w:t xml:space="preserve"> (</w:t>
            </w:r>
            <w:r w:rsidR="00A53256">
              <w:rPr>
                <w:rFonts w:eastAsia="Calibri"/>
              </w:rPr>
              <w:t>prompt group</w:t>
            </w:r>
            <w:r>
              <w:rPr>
                <w:rFonts w:eastAsia="Calibri"/>
              </w:rPr>
              <w:t xml:space="preserve"> to think about incidents such as a teacher shouting or bullying in the </w:t>
            </w:r>
            <w:r w:rsidR="00A53256">
              <w:rPr>
                <w:rFonts w:eastAsia="Calibri"/>
              </w:rPr>
              <w:t>playground -</w:t>
            </w:r>
            <w:r>
              <w:rPr>
                <w:rFonts w:eastAsia="Calibri"/>
              </w:rPr>
              <w:t xml:space="preserve"> should write it down, tell adult inspector with you on visit, tell parent) </w:t>
            </w:r>
          </w:p>
          <w:p w14:paraId="1A7B0B9C" w14:textId="77777777" w:rsidR="006A4DB3" w:rsidRDefault="006A4DB3" w:rsidP="006A4DB3">
            <w:pPr>
              <w:rPr>
                <w:rFonts w:eastAsia="Calibri"/>
              </w:rPr>
            </w:pPr>
          </w:p>
          <w:p w14:paraId="7D791C10" w14:textId="2FA432A9" w:rsidR="006A4DB3" w:rsidRDefault="006A4DB3" w:rsidP="006A4DB3">
            <w:pPr>
              <w:rPr>
                <w:rFonts w:eastAsia="Calibri"/>
              </w:rPr>
            </w:pPr>
            <w:r>
              <w:rPr>
                <w:rFonts w:eastAsia="Calibri"/>
              </w:rPr>
              <w:t xml:space="preserve">Explain </w:t>
            </w:r>
            <w:r w:rsidR="00A53256">
              <w:rPr>
                <w:rFonts w:eastAsia="Calibri"/>
              </w:rPr>
              <w:t>strengths-based</w:t>
            </w:r>
            <w:r>
              <w:rPr>
                <w:rFonts w:eastAsia="Calibri"/>
              </w:rPr>
              <w:t xml:space="preserve"> approach and then practice. Ask students to pair up with different person than </w:t>
            </w:r>
            <w:r w:rsidR="00A53256">
              <w:rPr>
                <w:rFonts w:eastAsia="Calibri"/>
              </w:rPr>
              <w:t>before, tell</w:t>
            </w:r>
            <w:r>
              <w:rPr>
                <w:rFonts w:eastAsia="Calibri"/>
              </w:rPr>
              <w:t xml:space="preserve"> the person something you noticed they did well in </w:t>
            </w:r>
            <w:r w:rsidR="00A53256">
              <w:rPr>
                <w:rFonts w:eastAsia="Calibri"/>
              </w:rPr>
              <w:t>today’s</w:t>
            </w:r>
            <w:r>
              <w:rPr>
                <w:rFonts w:eastAsia="Calibri"/>
              </w:rPr>
              <w:t xml:space="preserve"> group and add a comment about what could make it even </w:t>
            </w:r>
            <w:r w:rsidR="00A53256">
              <w:rPr>
                <w:rFonts w:eastAsia="Calibri"/>
              </w:rPr>
              <w:t>better?</w:t>
            </w:r>
            <w:r>
              <w:rPr>
                <w:rFonts w:eastAsia="Calibri"/>
              </w:rPr>
              <w:t xml:space="preserve"> – (</w:t>
            </w:r>
            <w:r w:rsidR="00A53256">
              <w:rPr>
                <w:rFonts w:eastAsia="Calibri"/>
              </w:rPr>
              <w:t>i.e.</w:t>
            </w:r>
            <w:r>
              <w:rPr>
                <w:rFonts w:eastAsia="Calibri"/>
              </w:rPr>
              <w:t xml:space="preserve"> </w:t>
            </w:r>
            <w:r w:rsidR="00A53256">
              <w:rPr>
                <w:rFonts w:eastAsia="Calibri"/>
              </w:rPr>
              <w:t>Katie,</w:t>
            </w:r>
            <w:r>
              <w:rPr>
                <w:rFonts w:eastAsia="Calibri"/>
              </w:rPr>
              <w:t xml:space="preserve"> I feel you had some great ideas about the rating system it could be even better if you were able to stand up </w:t>
            </w:r>
            <w:r>
              <w:rPr>
                <w:rFonts w:eastAsia="Calibri"/>
              </w:rPr>
              <w:lastRenderedPageBreak/>
              <w:t xml:space="preserve">when telling the group your </w:t>
            </w:r>
            <w:r w:rsidR="00A53256">
              <w:rPr>
                <w:rFonts w:eastAsia="Calibri"/>
              </w:rPr>
              <w:t>ideas,</w:t>
            </w:r>
            <w:r>
              <w:rPr>
                <w:rFonts w:eastAsia="Calibri"/>
              </w:rPr>
              <w:t xml:space="preserve"> so everyone pays attention)</w:t>
            </w:r>
          </w:p>
          <w:p w14:paraId="2A367B17" w14:textId="77777777" w:rsidR="006A4DB3" w:rsidRDefault="006A4DB3" w:rsidP="006A4DB3">
            <w:pPr>
              <w:rPr>
                <w:rFonts w:eastAsia="Calibri"/>
              </w:rPr>
            </w:pPr>
            <w:r>
              <w:rPr>
                <w:rFonts w:eastAsia="Calibri"/>
              </w:rPr>
              <w:t xml:space="preserve">Take turns and swop pairs giving compliments and recommendations for improvement </w:t>
            </w:r>
          </w:p>
          <w:p w14:paraId="071CDCC7" w14:textId="77777777" w:rsidR="006A4DB3" w:rsidRDefault="006A4DB3" w:rsidP="006A4DB3">
            <w:pPr>
              <w:rPr>
                <w:rFonts w:eastAsia="Calibri"/>
              </w:rPr>
            </w:pPr>
          </w:p>
          <w:p w14:paraId="794E7357" w14:textId="0E698DA6" w:rsidR="006A4DB3" w:rsidRDefault="006A4DB3" w:rsidP="006A4DB3">
            <w:pPr>
              <w:rPr>
                <w:rFonts w:eastAsia="Calibri"/>
              </w:rPr>
            </w:pPr>
            <w:r>
              <w:rPr>
                <w:rFonts w:eastAsia="Calibri"/>
              </w:rPr>
              <w:t xml:space="preserve">Ask group - how did it feel to give and then receive this </w:t>
            </w:r>
            <w:r w:rsidR="00A53256">
              <w:rPr>
                <w:rFonts w:eastAsia="Calibri"/>
              </w:rPr>
              <w:t>feedback?</w:t>
            </w:r>
          </w:p>
          <w:p w14:paraId="51ABC186" w14:textId="77777777" w:rsidR="006A4DB3" w:rsidRDefault="006A4DB3" w:rsidP="006A4DB3">
            <w:pPr>
              <w:tabs>
                <w:tab w:val="left" w:pos="3900"/>
              </w:tabs>
              <w:rPr>
                <w:rFonts w:eastAsia="Calibri"/>
              </w:rPr>
            </w:pPr>
            <w:r>
              <w:rPr>
                <w:rFonts w:eastAsia="Calibri"/>
              </w:rPr>
              <w:tab/>
            </w:r>
          </w:p>
          <w:p w14:paraId="452C0154" w14:textId="77777777" w:rsidR="006A4DB3" w:rsidRDefault="006A4DB3" w:rsidP="006A4DB3">
            <w:pPr>
              <w:tabs>
                <w:tab w:val="left" w:pos="3900"/>
              </w:tabs>
              <w:rPr>
                <w:rFonts w:eastAsia="Calibri"/>
              </w:rPr>
            </w:pPr>
          </w:p>
          <w:p w14:paraId="443BD094" w14:textId="2D07D652" w:rsidR="006A4DB3" w:rsidRDefault="006A4DB3" w:rsidP="006A4DB3">
            <w:pPr>
              <w:rPr>
                <w:rFonts w:eastAsia="Calibri"/>
              </w:rPr>
            </w:pPr>
            <w:r>
              <w:rPr>
                <w:rFonts w:eastAsia="Calibri"/>
              </w:rPr>
              <w:t xml:space="preserve">Summary and briefing on next </w:t>
            </w:r>
            <w:r w:rsidR="00A53256">
              <w:rPr>
                <w:rFonts w:eastAsia="Calibri"/>
              </w:rPr>
              <w:t>week’s</w:t>
            </w:r>
            <w:r>
              <w:rPr>
                <w:rFonts w:eastAsia="Calibri"/>
              </w:rPr>
              <w:t xml:space="preserve"> session</w:t>
            </w:r>
          </w:p>
          <w:p w14:paraId="45BD882B" w14:textId="77777777" w:rsidR="006A4DB3" w:rsidRDefault="006A4DB3" w:rsidP="006A4DB3">
            <w:pPr>
              <w:rPr>
                <w:rFonts w:eastAsia="Calibri"/>
              </w:rPr>
            </w:pPr>
          </w:p>
          <w:p w14:paraId="131DC1A0" w14:textId="77777777" w:rsidR="006A4DB3" w:rsidRPr="00B621A9" w:rsidRDefault="006A4DB3" w:rsidP="006A4DB3">
            <w:pPr>
              <w:rPr>
                <w:rFonts w:eastAsia="Calibri"/>
              </w:rPr>
            </w:pPr>
            <w:r>
              <w:rPr>
                <w:rFonts w:eastAsia="Calibri"/>
              </w:rPr>
              <w:t>Q and A</w:t>
            </w:r>
          </w:p>
        </w:tc>
        <w:tc>
          <w:tcPr>
            <w:tcW w:w="2552" w:type="dxa"/>
            <w:gridSpan w:val="2"/>
          </w:tcPr>
          <w:p w14:paraId="7799CF18" w14:textId="77777777" w:rsidR="006A4DB3" w:rsidRPr="00530321" w:rsidRDefault="006A4DB3" w:rsidP="006A4DB3">
            <w:pPr>
              <w:rPr>
                <w:b/>
              </w:rPr>
            </w:pPr>
            <w:r>
              <w:rPr>
                <w:b/>
              </w:rPr>
              <w:lastRenderedPageBreak/>
              <w:t>Objectives:</w:t>
            </w:r>
          </w:p>
          <w:p w14:paraId="62AABFDB" w14:textId="77777777" w:rsidR="006A4DB3" w:rsidRDefault="006A4DB3" w:rsidP="006A4DB3"/>
          <w:p w14:paraId="4B8F2361" w14:textId="76441AAD" w:rsidR="006A4DB3" w:rsidRDefault="006A4DB3" w:rsidP="006A4DB3">
            <w:r>
              <w:t xml:space="preserve">Building confidence, speaking aloud in front </w:t>
            </w:r>
            <w:r w:rsidR="00A53256">
              <w:t>of</w:t>
            </w:r>
            <w:r>
              <w:t xml:space="preserve"> peers</w:t>
            </w:r>
          </w:p>
          <w:p w14:paraId="4D4D0C84" w14:textId="77777777" w:rsidR="006A4DB3" w:rsidRDefault="006A4DB3" w:rsidP="006A4DB3"/>
          <w:p w14:paraId="1FE5FA59" w14:textId="77777777" w:rsidR="006A4DB3" w:rsidRDefault="006A4DB3" w:rsidP="006A4DB3"/>
          <w:p w14:paraId="54C1EC5E" w14:textId="77777777" w:rsidR="006A4DB3" w:rsidRDefault="006A4DB3" w:rsidP="006A4DB3">
            <w:r>
              <w:t>Identify areas which are important to them in school settings</w:t>
            </w:r>
          </w:p>
          <w:p w14:paraId="2E95A94B" w14:textId="77777777" w:rsidR="006A4DB3" w:rsidRDefault="006A4DB3" w:rsidP="006A4DB3"/>
          <w:p w14:paraId="3E8C5F3D" w14:textId="77777777" w:rsidR="006A4DB3" w:rsidRDefault="006A4DB3" w:rsidP="006A4DB3"/>
          <w:p w14:paraId="2A2E7B75" w14:textId="77777777" w:rsidR="006A4DB3" w:rsidRDefault="006A4DB3" w:rsidP="006A4DB3"/>
          <w:p w14:paraId="5442F83E" w14:textId="77777777" w:rsidR="006A4DB3" w:rsidRDefault="006A4DB3" w:rsidP="006A4DB3"/>
          <w:p w14:paraId="283A39F7" w14:textId="445C71E3" w:rsidR="006A4DB3" w:rsidRDefault="006A4DB3" w:rsidP="006A4DB3">
            <w:r>
              <w:t xml:space="preserve">Debate, compromise </w:t>
            </w:r>
            <w:r w:rsidR="00A53256">
              <w:t>and negotiation</w:t>
            </w:r>
            <w:r>
              <w:t xml:space="preserve"> skills and taking part in decision making </w:t>
            </w:r>
          </w:p>
          <w:p w14:paraId="5CCE9198" w14:textId="77777777" w:rsidR="006A4DB3" w:rsidRDefault="006A4DB3" w:rsidP="006A4DB3"/>
          <w:p w14:paraId="7BB45E64" w14:textId="77777777" w:rsidR="006A4DB3" w:rsidRDefault="006A4DB3" w:rsidP="006A4DB3"/>
          <w:p w14:paraId="51960AED" w14:textId="77777777" w:rsidR="006A4DB3" w:rsidRDefault="006A4DB3" w:rsidP="006A4DB3"/>
          <w:p w14:paraId="042E15D2" w14:textId="77777777" w:rsidR="006A4DB3" w:rsidRDefault="006A4DB3" w:rsidP="006A4DB3"/>
          <w:p w14:paraId="7707C618" w14:textId="77777777" w:rsidR="006A4DB3" w:rsidRDefault="006A4DB3" w:rsidP="006A4DB3"/>
          <w:p w14:paraId="00477864" w14:textId="77777777" w:rsidR="006A4DB3" w:rsidRDefault="006A4DB3" w:rsidP="006A4DB3"/>
          <w:p w14:paraId="50E23692" w14:textId="77777777" w:rsidR="006A4DB3" w:rsidRDefault="006A4DB3" w:rsidP="006A4DB3"/>
          <w:p w14:paraId="11545942" w14:textId="77777777" w:rsidR="006A4DB3" w:rsidRDefault="006A4DB3" w:rsidP="006A4DB3"/>
          <w:p w14:paraId="6BF0EF26" w14:textId="77777777" w:rsidR="006A4DB3" w:rsidRDefault="006A4DB3" w:rsidP="006A4DB3"/>
          <w:p w14:paraId="15136B29" w14:textId="77777777" w:rsidR="006A4DB3" w:rsidRDefault="006A4DB3" w:rsidP="006A4DB3"/>
          <w:p w14:paraId="2502BC2B" w14:textId="77777777" w:rsidR="006A4DB3" w:rsidRDefault="006A4DB3" w:rsidP="006A4DB3"/>
          <w:p w14:paraId="74F980E7" w14:textId="77777777" w:rsidR="006A4DB3" w:rsidRDefault="006A4DB3" w:rsidP="006A4DB3">
            <w:r>
              <w:t>Agree together on a rating system that both students and school staff can easily understand</w:t>
            </w:r>
          </w:p>
          <w:p w14:paraId="22D32278" w14:textId="77777777" w:rsidR="006A4DB3" w:rsidRDefault="006A4DB3" w:rsidP="006A4DB3"/>
          <w:p w14:paraId="18DE1583" w14:textId="77777777" w:rsidR="006A4DB3" w:rsidRDefault="006A4DB3" w:rsidP="006A4DB3"/>
          <w:p w14:paraId="1AEBF3BF" w14:textId="77777777" w:rsidR="006A4DB3" w:rsidRDefault="006A4DB3" w:rsidP="006A4DB3"/>
          <w:p w14:paraId="68F29FDB" w14:textId="77777777" w:rsidR="006A4DB3" w:rsidRDefault="006A4DB3" w:rsidP="006A4DB3"/>
          <w:p w14:paraId="3EEB7A9C" w14:textId="77777777" w:rsidR="006A4DB3" w:rsidRDefault="006A4DB3" w:rsidP="006A4DB3"/>
          <w:p w14:paraId="6ACB9BA5" w14:textId="77777777" w:rsidR="006A4DB3" w:rsidRDefault="006A4DB3" w:rsidP="006A4DB3"/>
          <w:p w14:paraId="201EF524" w14:textId="77777777" w:rsidR="006A4DB3" w:rsidRDefault="006A4DB3" w:rsidP="006A4DB3"/>
          <w:p w14:paraId="5EAF24A4" w14:textId="77777777" w:rsidR="006A4DB3" w:rsidRDefault="006A4DB3" w:rsidP="006A4DB3"/>
          <w:p w14:paraId="001D9B1F" w14:textId="77777777" w:rsidR="006A4DB3" w:rsidRDefault="006A4DB3" w:rsidP="006A4DB3"/>
          <w:p w14:paraId="0AD4AB30" w14:textId="77777777" w:rsidR="006A4DB3" w:rsidRDefault="006A4DB3" w:rsidP="006A4DB3"/>
          <w:p w14:paraId="1BB80963" w14:textId="77777777" w:rsidR="006A4DB3" w:rsidRDefault="006A4DB3" w:rsidP="006A4DB3"/>
          <w:p w14:paraId="7E4CDE9D" w14:textId="77777777" w:rsidR="006A4DB3" w:rsidRDefault="006A4DB3" w:rsidP="006A4DB3"/>
          <w:p w14:paraId="66051ED0" w14:textId="77777777" w:rsidR="006A4DB3" w:rsidRDefault="006A4DB3" w:rsidP="006A4DB3"/>
          <w:p w14:paraId="6D7BF7D6" w14:textId="77777777" w:rsidR="006A4DB3" w:rsidRDefault="006A4DB3" w:rsidP="006A4DB3">
            <w:r>
              <w:t xml:space="preserve">Practicing how to give constructive feedback to each other </w:t>
            </w:r>
          </w:p>
          <w:p w14:paraId="47DFCA9F" w14:textId="77777777" w:rsidR="006A4DB3" w:rsidRDefault="006A4DB3" w:rsidP="006A4DB3"/>
          <w:p w14:paraId="6F6D1598" w14:textId="77777777" w:rsidR="006A4DB3" w:rsidRDefault="006A4DB3" w:rsidP="006A4DB3"/>
          <w:p w14:paraId="46E24E45" w14:textId="77777777" w:rsidR="006A4DB3" w:rsidRDefault="006A4DB3" w:rsidP="006A4DB3"/>
          <w:p w14:paraId="72E19630" w14:textId="77777777" w:rsidR="006A4DB3" w:rsidRDefault="006A4DB3" w:rsidP="006A4DB3"/>
          <w:p w14:paraId="534BA992" w14:textId="77777777" w:rsidR="006A4DB3" w:rsidRDefault="006A4DB3" w:rsidP="006A4DB3"/>
          <w:p w14:paraId="18B522E1" w14:textId="77777777" w:rsidR="006A4DB3" w:rsidRDefault="006A4DB3" w:rsidP="006A4DB3"/>
          <w:p w14:paraId="7807C73C" w14:textId="05F8827D" w:rsidR="006A4DB3" w:rsidRDefault="006A4DB3" w:rsidP="006A4DB3">
            <w:r>
              <w:t xml:space="preserve">Awareness of </w:t>
            </w:r>
            <w:r w:rsidR="00A53256">
              <w:t>people’s</w:t>
            </w:r>
            <w:r>
              <w:t xml:space="preserve"> feelings when giving/receiving feedback</w:t>
            </w:r>
          </w:p>
          <w:p w14:paraId="5D733D29" w14:textId="77777777" w:rsidR="006A4DB3" w:rsidRDefault="006A4DB3" w:rsidP="006A4DB3"/>
          <w:p w14:paraId="28FE2B2F" w14:textId="77777777" w:rsidR="006A4DB3" w:rsidRPr="00342A28" w:rsidRDefault="006A4DB3" w:rsidP="006A4DB3">
            <w:r>
              <w:t xml:space="preserve">Know what to expect when we next meet together </w:t>
            </w:r>
          </w:p>
        </w:tc>
      </w:tr>
    </w:tbl>
    <w:p w14:paraId="4AA29274" w14:textId="77777777" w:rsidR="006A4DB3" w:rsidRDefault="006A4DB3" w:rsidP="006A4DB3">
      <w:pPr>
        <w:tabs>
          <w:tab w:val="left" w:pos="5565"/>
        </w:tabs>
        <w:rPr>
          <w:b/>
        </w:rPr>
      </w:pPr>
    </w:p>
    <w:p w14:paraId="59D94B99" w14:textId="77777777" w:rsidR="00E02F15" w:rsidRDefault="00E02F15" w:rsidP="00E02F15">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E02F15" w14:paraId="6CAF3028" w14:textId="77777777" w:rsidTr="00757D55">
        <w:trPr>
          <w:trHeight w:val="558"/>
        </w:trPr>
        <w:tc>
          <w:tcPr>
            <w:tcW w:w="4458" w:type="dxa"/>
            <w:gridSpan w:val="2"/>
          </w:tcPr>
          <w:p w14:paraId="00361629" w14:textId="77777777" w:rsidR="00E02F15" w:rsidRDefault="00E02F15" w:rsidP="00757D55">
            <w:r w:rsidRPr="000206B3">
              <w:rPr>
                <w:b/>
              </w:rPr>
              <w:t>Subject:</w:t>
            </w:r>
            <w:r>
              <w:t xml:space="preserve">  </w:t>
            </w:r>
          </w:p>
          <w:p w14:paraId="35FCD3C0" w14:textId="77777777" w:rsidR="00E02F15" w:rsidRDefault="00E02F15" w:rsidP="00757D55">
            <w:r>
              <w:t xml:space="preserve">GPS training </w:t>
            </w:r>
          </w:p>
        </w:tc>
        <w:tc>
          <w:tcPr>
            <w:tcW w:w="2348" w:type="dxa"/>
          </w:tcPr>
          <w:p w14:paraId="3F5430B6" w14:textId="77777777" w:rsidR="00E02F15" w:rsidRPr="000206B3" w:rsidRDefault="00E02F15" w:rsidP="00757D55">
            <w:pPr>
              <w:rPr>
                <w:b/>
              </w:rPr>
            </w:pPr>
            <w:r w:rsidRPr="000206B3">
              <w:rPr>
                <w:b/>
              </w:rPr>
              <w:t xml:space="preserve">Year/group: </w:t>
            </w:r>
          </w:p>
          <w:p w14:paraId="1BDD94AE" w14:textId="77777777" w:rsidR="00E02F15" w:rsidRDefault="00E02F15" w:rsidP="00757D55"/>
        </w:tc>
        <w:tc>
          <w:tcPr>
            <w:tcW w:w="1240" w:type="dxa"/>
            <w:gridSpan w:val="2"/>
          </w:tcPr>
          <w:p w14:paraId="1E9D9388" w14:textId="77777777" w:rsidR="00E02F15" w:rsidRPr="000206B3" w:rsidRDefault="00E02F15" w:rsidP="00757D55">
            <w:pPr>
              <w:rPr>
                <w:b/>
              </w:rPr>
            </w:pPr>
            <w:r w:rsidRPr="000206B3">
              <w:rPr>
                <w:b/>
              </w:rPr>
              <w:t xml:space="preserve">Male: </w:t>
            </w:r>
          </w:p>
        </w:tc>
        <w:tc>
          <w:tcPr>
            <w:tcW w:w="1418" w:type="dxa"/>
          </w:tcPr>
          <w:p w14:paraId="1E31845A" w14:textId="77777777" w:rsidR="00E02F15" w:rsidRPr="000206B3" w:rsidRDefault="00E02F15" w:rsidP="00757D55">
            <w:pPr>
              <w:rPr>
                <w:b/>
              </w:rPr>
            </w:pPr>
            <w:r w:rsidRPr="000206B3">
              <w:rPr>
                <w:b/>
              </w:rPr>
              <w:t xml:space="preserve">Female: </w:t>
            </w:r>
          </w:p>
        </w:tc>
      </w:tr>
      <w:tr w:rsidR="00E02F15" w14:paraId="6B6717FE" w14:textId="77777777" w:rsidTr="00757D55">
        <w:trPr>
          <w:trHeight w:val="435"/>
        </w:trPr>
        <w:tc>
          <w:tcPr>
            <w:tcW w:w="4458" w:type="dxa"/>
            <w:gridSpan w:val="2"/>
            <w:vMerge w:val="restart"/>
          </w:tcPr>
          <w:p w14:paraId="17D768F8" w14:textId="77777777" w:rsidR="00E02F15" w:rsidRDefault="00E02F15" w:rsidP="00757D55">
            <w:r w:rsidRPr="000206B3">
              <w:rPr>
                <w:b/>
              </w:rPr>
              <w:t>Date:</w:t>
            </w:r>
            <w:r>
              <w:t xml:space="preserve"> 14/10/19</w:t>
            </w:r>
          </w:p>
          <w:p w14:paraId="3DE29E14" w14:textId="77777777" w:rsidR="00E02F15" w:rsidRDefault="00E02F15" w:rsidP="00757D55">
            <w:r>
              <w:t>5 of 6</w:t>
            </w:r>
          </w:p>
        </w:tc>
        <w:tc>
          <w:tcPr>
            <w:tcW w:w="2348" w:type="dxa"/>
          </w:tcPr>
          <w:p w14:paraId="39D730A5" w14:textId="77777777" w:rsidR="00E02F15" w:rsidRDefault="00E02F15" w:rsidP="00757D55">
            <w:r w:rsidRPr="000206B3">
              <w:rPr>
                <w:b/>
              </w:rPr>
              <w:t>No. of students:</w:t>
            </w:r>
            <w:r>
              <w:t xml:space="preserve">  </w:t>
            </w:r>
          </w:p>
          <w:p w14:paraId="0F71F972" w14:textId="77777777" w:rsidR="00E02F15" w:rsidRDefault="00E02F15" w:rsidP="00757D55">
            <w:r>
              <w:t>10</w:t>
            </w:r>
          </w:p>
        </w:tc>
        <w:tc>
          <w:tcPr>
            <w:tcW w:w="2658" w:type="dxa"/>
            <w:gridSpan w:val="3"/>
          </w:tcPr>
          <w:p w14:paraId="227B332D" w14:textId="77777777" w:rsidR="00E02F15" w:rsidRDefault="00E02F15" w:rsidP="00757D55">
            <w:r w:rsidRPr="000206B3">
              <w:rPr>
                <w:b/>
              </w:rPr>
              <w:t>Ability:</w:t>
            </w:r>
            <w:r>
              <w:t xml:space="preserve"> Mixed</w:t>
            </w:r>
          </w:p>
        </w:tc>
      </w:tr>
      <w:tr w:rsidR="00E02F15" w14:paraId="2B50051E" w14:textId="77777777" w:rsidTr="00757D55">
        <w:trPr>
          <w:trHeight w:val="385"/>
        </w:trPr>
        <w:tc>
          <w:tcPr>
            <w:tcW w:w="4458" w:type="dxa"/>
            <w:gridSpan w:val="2"/>
            <w:vMerge/>
          </w:tcPr>
          <w:p w14:paraId="6D105286" w14:textId="77777777" w:rsidR="00E02F15" w:rsidRDefault="00E02F15" w:rsidP="00757D55"/>
        </w:tc>
        <w:tc>
          <w:tcPr>
            <w:tcW w:w="5006" w:type="dxa"/>
            <w:gridSpan w:val="4"/>
          </w:tcPr>
          <w:p w14:paraId="263AC436" w14:textId="77777777" w:rsidR="00E02F15" w:rsidRDefault="00E02F15" w:rsidP="00757D55">
            <w:r w:rsidRPr="000206B3">
              <w:rPr>
                <w:b/>
              </w:rPr>
              <w:t>Staff:</w:t>
            </w:r>
            <w:r>
              <w:t xml:space="preserve"> </w:t>
            </w:r>
          </w:p>
          <w:p w14:paraId="378603E4" w14:textId="77777777" w:rsidR="00E02F15" w:rsidRDefault="00E02F15" w:rsidP="00757D55">
            <w:r>
              <w:t>Melinda Yems /Kirby Cassidy</w:t>
            </w:r>
          </w:p>
        </w:tc>
      </w:tr>
      <w:tr w:rsidR="00E02F15" w14:paraId="171DE595" w14:textId="77777777" w:rsidTr="00757D55">
        <w:trPr>
          <w:trHeight w:val="1727"/>
        </w:trPr>
        <w:tc>
          <w:tcPr>
            <w:tcW w:w="9464" w:type="dxa"/>
            <w:gridSpan w:val="6"/>
          </w:tcPr>
          <w:p w14:paraId="37E107B9" w14:textId="77777777" w:rsidR="00E02F15" w:rsidRDefault="00E02F15" w:rsidP="00757D55">
            <w:pPr>
              <w:rPr>
                <w:b/>
              </w:rPr>
            </w:pPr>
            <w:r>
              <w:rPr>
                <w:b/>
              </w:rPr>
              <w:t>Intended learning outcomes:</w:t>
            </w:r>
          </w:p>
          <w:p w14:paraId="4EF2040C" w14:textId="77777777" w:rsidR="00E02F15" w:rsidRDefault="00E02F15" w:rsidP="00E02F15">
            <w:pPr>
              <w:pStyle w:val="ListParagraph"/>
              <w:numPr>
                <w:ilvl w:val="0"/>
                <w:numId w:val="4"/>
              </w:numPr>
              <w:rPr>
                <w:b/>
              </w:rPr>
            </w:pPr>
            <w:r>
              <w:rPr>
                <w:b/>
              </w:rPr>
              <w:t>Trial the draft inspection checklist and rating system</w:t>
            </w:r>
          </w:p>
          <w:p w14:paraId="359210E9" w14:textId="77777777" w:rsidR="00E02F15" w:rsidRDefault="00E02F15" w:rsidP="00E02F15">
            <w:pPr>
              <w:pStyle w:val="ListParagraph"/>
              <w:numPr>
                <w:ilvl w:val="0"/>
                <w:numId w:val="4"/>
              </w:numPr>
              <w:rPr>
                <w:b/>
              </w:rPr>
            </w:pPr>
            <w:r>
              <w:rPr>
                <w:b/>
              </w:rPr>
              <w:t>Learn to work together as a team</w:t>
            </w:r>
          </w:p>
          <w:p w14:paraId="3F9F783C" w14:textId="77777777" w:rsidR="00E02F15" w:rsidRDefault="00E02F15" w:rsidP="00E02F15">
            <w:pPr>
              <w:pStyle w:val="ListParagraph"/>
              <w:numPr>
                <w:ilvl w:val="0"/>
                <w:numId w:val="4"/>
              </w:numPr>
              <w:rPr>
                <w:b/>
              </w:rPr>
            </w:pPr>
            <w:r>
              <w:rPr>
                <w:b/>
              </w:rPr>
              <w:t xml:space="preserve">Build confidence and resilience by facing challenges </w:t>
            </w:r>
          </w:p>
          <w:p w14:paraId="63D47B79" w14:textId="36C7C2D6" w:rsidR="00E02F15" w:rsidRDefault="00E02F15" w:rsidP="00E02F15">
            <w:pPr>
              <w:pStyle w:val="ListParagraph"/>
              <w:numPr>
                <w:ilvl w:val="0"/>
                <w:numId w:val="4"/>
              </w:numPr>
              <w:rPr>
                <w:b/>
              </w:rPr>
            </w:pPr>
            <w:r>
              <w:rPr>
                <w:b/>
              </w:rPr>
              <w:t xml:space="preserve">Assess environment </w:t>
            </w:r>
            <w:r w:rsidR="00A53256">
              <w:rPr>
                <w:b/>
              </w:rPr>
              <w:t>regarding</w:t>
            </w:r>
            <w:r>
              <w:rPr>
                <w:b/>
              </w:rPr>
              <w:t xml:space="preserve"> meeting SEND needs</w:t>
            </w:r>
          </w:p>
          <w:p w14:paraId="6991BD73" w14:textId="77777777" w:rsidR="00E02F15" w:rsidRPr="003112B5" w:rsidRDefault="00E02F15" w:rsidP="00E02F15">
            <w:pPr>
              <w:pStyle w:val="ListParagraph"/>
              <w:numPr>
                <w:ilvl w:val="0"/>
                <w:numId w:val="4"/>
              </w:numPr>
              <w:rPr>
                <w:b/>
              </w:rPr>
            </w:pPr>
            <w:r>
              <w:rPr>
                <w:b/>
              </w:rPr>
              <w:t>Discuss and agree strengths and weakness of the site visit and decide upon methods of feedback</w:t>
            </w:r>
          </w:p>
        </w:tc>
      </w:tr>
      <w:tr w:rsidR="00E02F15" w14:paraId="08ABA9C1" w14:textId="77777777" w:rsidTr="00757D55">
        <w:trPr>
          <w:trHeight w:val="673"/>
        </w:trPr>
        <w:tc>
          <w:tcPr>
            <w:tcW w:w="4458" w:type="dxa"/>
            <w:gridSpan w:val="2"/>
          </w:tcPr>
          <w:p w14:paraId="70FD41D1" w14:textId="77777777" w:rsidR="00E02F15" w:rsidRPr="000206B3" w:rsidRDefault="00E02F15" w:rsidP="00757D55">
            <w:pPr>
              <w:rPr>
                <w:b/>
              </w:rPr>
            </w:pPr>
            <w:r w:rsidRPr="000206B3">
              <w:rPr>
                <w:b/>
              </w:rPr>
              <w:t xml:space="preserve">Learning tools used:   </w:t>
            </w:r>
          </w:p>
          <w:p w14:paraId="3ED2F413" w14:textId="77777777" w:rsidR="00E02F15" w:rsidRDefault="00E02F15" w:rsidP="00757D55">
            <w:r>
              <w:t>Discussion</w:t>
            </w:r>
          </w:p>
          <w:p w14:paraId="3DEA4E33" w14:textId="77777777" w:rsidR="00E02F15" w:rsidRDefault="00E02F15" w:rsidP="00757D55">
            <w:r>
              <w:t xml:space="preserve">Note taking </w:t>
            </w:r>
          </w:p>
        </w:tc>
        <w:tc>
          <w:tcPr>
            <w:tcW w:w="5006" w:type="dxa"/>
            <w:gridSpan w:val="4"/>
          </w:tcPr>
          <w:p w14:paraId="60C6D770" w14:textId="77777777" w:rsidR="00E02F15" w:rsidRDefault="00E02F15" w:rsidP="00757D55">
            <w:r w:rsidRPr="000206B3">
              <w:rPr>
                <w:b/>
              </w:rPr>
              <w:t>Resources:</w:t>
            </w:r>
            <w:r>
              <w:t xml:space="preserve"> </w:t>
            </w:r>
          </w:p>
          <w:p w14:paraId="4743C685" w14:textId="77777777" w:rsidR="00E02F15" w:rsidRDefault="00E02F15" w:rsidP="00757D55">
            <w:r>
              <w:t xml:space="preserve">Lunch items </w:t>
            </w:r>
          </w:p>
          <w:p w14:paraId="0E23A633" w14:textId="77777777" w:rsidR="00E02F15" w:rsidRDefault="00E02F15" w:rsidP="00757D55">
            <w:r>
              <w:t>Clipboards/Paper/Pens</w:t>
            </w:r>
          </w:p>
        </w:tc>
      </w:tr>
      <w:tr w:rsidR="00E02F15" w14:paraId="4D8CE4F2" w14:textId="77777777" w:rsidTr="00757D55">
        <w:trPr>
          <w:trHeight w:val="697"/>
        </w:trPr>
        <w:tc>
          <w:tcPr>
            <w:tcW w:w="4458" w:type="dxa"/>
            <w:gridSpan w:val="2"/>
          </w:tcPr>
          <w:p w14:paraId="3C9BFF92" w14:textId="77777777" w:rsidR="00E02F15" w:rsidRDefault="00E02F15" w:rsidP="00757D55">
            <w:r w:rsidRPr="000206B3">
              <w:rPr>
                <w:b/>
              </w:rPr>
              <w:t>Duration:</w:t>
            </w:r>
            <w:r>
              <w:t xml:space="preserve"> </w:t>
            </w:r>
          </w:p>
          <w:p w14:paraId="47A84F31" w14:textId="77777777" w:rsidR="00E02F15" w:rsidRDefault="00E02F15" w:rsidP="00757D55">
            <w:r>
              <w:t xml:space="preserve">All day session of site </w:t>
            </w:r>
          </w:p>
        </w:tc>
        <w:tc>
          <w:tcPr>
            <w:tcW w:w="5006" w:type="dxa"/>
            <w:gridSpan w:val="4"/>
          </w:tcPr>
          <w:p w14:paraId="1EF2EBC3" w14:textId="77777777" w:rsidR="00E02F15" w:rsidRPr="000206B3" w:rsidRDefault="00E02F15" w:rsidP="00757D55">
            <w:pPr>
              <w:rPr>
                <w:b/>
              </w:rPr>
            </w:pPr>
            <w:r w:rsidRPr="000206B3">
              <w:rPr>
                <w:b/>
              </w:rPr>
              <w:t>Paperwork to complete:</w:t>
            </w:r>
          </w:p>
          <w:p w14:paraId="684B4CF6" w14:textId="77777777" w:rsidR="00E02F15" w:rsidRDefault="00E02F15" w:rsidP="00757D55">
            <w:r>
              <w:t>Register</w:t>
            </w:r>
          </w:p>
          <w:p w14:paraId="2BD47141" w14:textId="77777777" w:rsidR="00E02F15" w:rsidRDefault="00E02F15" w:rsidP="00757D55">
            <w:r>
              <w:t>Completed consent forms</w:t>
            </w:r>
          </w:p>
          <w:p w14:paraId="10099612" w14:textId="77777777" w:rsidR="00E02F15" w:rsidRDefault="00E02F15" w:rsidP="00757D55">
            <w:r>
              <w:t>Emergency contact pack</w:t>
            </w:r>
          </w:p>
          <w:p w14:paraId="5ACEE0A4" w14:textId="77777777" w:rsidR="00E02F15" w:rsidRDefault="00E02F15" w:rsidP="00757D55">
            <w:r>
              <w:t xml:space="preserve">Inspection checklists </w:t>
            </w:r>
          </w:p>
        </w:tc>
      </w:tr>
      <w:tr w:rsidR="00E02F15" w14:paraId="33375CBB" w14:textId="77777777" w:rsidTr="00757D55">
        <w:trPr>
          <w:trHeight w:val="7335"/>
        </w:trPr>
        <w:tc>
          <w:tcPr>
            <w:tcW w:w="1101" w:type="dxa"/>
          </w:tcPr>
          <w:p w14:paraId="3137EAF0" w14:textId="77777777" w:rsidR="00E02F15" w:rsidRPr="00530321" w:rsidRDefault="00E02F15" w:rsidP="00757D55">
            <w:pPr>
              <w:rPr>
                <w:b/>
              </w:rPr>
            </w:pPr>
            <w:r w:rsidRPr="00530321">
              <w:rPr>
                <w:b/>
              </w:rPr>
              <w:lastRenderedPageBreak/>
              <w:t>Timings:</w:t>
            </w:r>
          </w:p>
          <w:p w14:paraId="493CB68E" w14:textId="77777777" w:rsidR="00E02F15" w:rsidRDefault="00E02F15" w:rsidP="00757D55"/>
          <w:p w14:paraId="3934365C" w14:textId="77777777" w:rsidR="00E02F15" w:rsidRDefault="00E02F15" w:rsidP="00757D55">
            <w:r>
              <w:t>10 mins</w:t>
            </w:r>
          </w:p>
          <w:p w14:paraId="231639EC" w14:textId="77777777" w:rsidR="00E02F15" w:rsidRDefault="00E02F15" w:rsidP="00757D55"/>
          <w:p w14:paraId="26B8C5B0" w14:textId="77777777" w:rsidR="00E02F15" w:rsidRDefault="00E02F15" w:rsidP="00757D55"/>
          <w:p w14:paraId="1984B832" w14:textId="77777777" w:rsidR="00E02F15" w:rsidRDefault="00E02F15" w:rsidP="00757D55"/>
          <w:p w14:paraId="139B260A" w14:textId="77777777" w:rsidR="00E02F15" w:rsidRDefault="00E02F15" w:rsidP="00757D55">
            <w:r>
              <w:t>10 mins</w:t>
            </w:r>
          </w:p>
          <w:p w14:paraId="420F193C" w14:textId="77777777" w:rsidR="00E02F15" w:rsidRDefault="00E02F15" w:rsidP="00757D55"/>
          <w:p w14:paraId="5847F733" w14:textId="77777777" w:rsidR="00E02F15" w:rsidRDefault="00E02F15" w:rsidP="00757D55"/>
          <w:p w14:paraId="5BE348A6" w14:textId="77777777" w:rsidR="00E02F15" w:rsidRDefault="00E02F15" w:rsidP="00757D55"/>
          <w:p w14:paraId="39670270" w14:textId="77777777" w:rsidR="00E02F15" w:rsidRDefault="00E02F15" w:rsidP="00757D55"/>
          <w:p w14:paraId="3FD55F60" w14:textId="77777777" w:rsidR="00E02F15" w:rsidRDefault="00E02F15" w:rsidP="00757D55">
            <w:r>
              <w:t>1hr30 mins</w:t>
            </w:r>
          </w:p>
          <w:p w14:paraId="77B8B3CC" w14:textId="77777777" w:rsidR="00E02F15" w:rsidRDefault="00E02F15" w:rsidP="00757D55"/>
          <w:p w14:paraId="03D695B8" w14:textId="77777777" w:rsidR="00E02F15" w:rsidRDefault="00E02F15" w:rsidP="00757D55"/>
          <w:p w14:paraId="5A3A6A04" w14:textId="77777777" w:rsidR="00E02F15" w:rsidRDefault="00E02F15" w:rsidP="00757D55"/>
          <w:p w14:paraId="0E0201CF" w14:textId="77777777" w:rsidR="00E02F15" w:rsidRDefault="00E02F15" w:rsidP="00757D55">
            <w:r>
              <w:t>30 mins</w:t>
            </w:r>
          </w:p>
          <w:p w14:paraId="7E0C1A51" w14:textId="77777777" w:rsidR="00E02F15" w:rsidRDefault="00E02F15" w:rsidP="00757D55"/>
          <w:p w14:paraId="315A9781" w14:textId="77777777" w:rsidR="00E02F15" w:rsidRDefault="00E02F15" w:rsidP="00757D55"/>
          <w:p w14:paraId="7B72EFEC" w14:textId="77777777" w:rsidR="00E02F15" w:rsidRDefault="00E02F15" w:rsidP="00757D55"/>
          <w:p w14:paraId="036B3C8E" w14:textId="77777777" w:rsidR="00E02F15" w:rsidRDefault="00E02F15" w:rsidP="00757D55">
            <w:r>
              <w:t>1hr 30 mins</w:t>
            </w:r>
          </w:p>
          <w:p w14:paraId="43FEC4F7" w14:textId="77777777" w:rsidR="00E02F15" w:rsidRDefault="00E02F15" w:rsidP="00757D55"/>
          <w:p w14:paraId="1FD7061C" w14:textId="77777777" w:rsidR="00E02F15" w:rsidRDefault="00E02F15" w:rsidP="00757D55">
            <w:r>
              <w:t xml:space="preserve">15 mins </w:t>
            </w:r>
          </w:p>
          <w:p w14:paraId="17121380" w14:textId="77777777" w:rsidR="00E02F15" w:rsidRDefault="00E02F15" w:rsidP="00757D55"/>
          <w:p w14:paraId="2B82D93D" w14:textId="77777777" w:rsidR="00E02F15" w:rsidRDefault="00E02F15" w:rsidP="00757D55"/>
          <w:p w14:paraId="55D4B46D" w14:textId="77777777" w:rsidR="00E02F15" w:rsidRDefault="00E02F15" w:rsidP="00757D55"/>
          <w:p w14:paraId="5C1AAD6F" w14:textId="77777777" w:rsidR="00E02F15" w:rsidRDefault="00E02F15" w:rsidP="00757D55">
            <w:r>
              <w:t>10 mins</w:t>
            </w:r>
          </w:p>
          <w:p w14:paraId="067C747D" w14:textId="77777777" w:rsidR="00E02F15" w:rsidRDefault="00E02F15" w:rsidP="00757D55"/>
          <w:p w14:paraId="6F8D87DE" w14:textId="77777777" w:rsidR="00E02F15" w:rsidRDefault="00E02F15" w:rsidP="00757D55"/>
          <w:p w14:paraId="23A25326" w14:textId="77777777" w:rsidR="00E02F15" w:rsidRDefault="00E02F15" w:rsidP="00757D55"/>
        </w:tc>
        <w:tc>
          <w:tcPr>
            <w:tcW w:w="5811" w:type="dxa"/>
            <w:gridSpan w:val="3"/>
          </w:tcPr>
          <w:p w14:paraId="255CAA41" w14:textId="77777777" w:rsidR="00E02F15" w:rsidRDefault="00E02F15" w:rsidP="00757D55">
            <w:pPr>
              <w:rPr>
                <w:rFonts w:eastAsia="Calibri"/>
              </w:rPr>
            </w:pPr>
            <w:r>
              <w:rPr>
                <w:rFonts w:eastAsia="Calibri"/>
                <w:b/>
              </w:rPr>
              <w:t>Trialling Inspection</w:t>
            </w:r>
          </w:p>
          <w:p w14:paraId="6EFC4418" w14:textId="77777777" w:rsidR="00E02F15" w:rsidRDefault="00E02F15" w:rsidP="00757D55">
            <w:pPr>
              <w:rPr>
                <w:rFonts w:eastAsia="Calibri"/>
              </w:rPr>
            </w:pPr>
          </w:p>
          <w:p w14:paraId="5ECD4DAB" w14:textId="77777777" w:rsidR="00E02F15" w:rsidRDefault="00E02F15" w:rsidP="00757D55">
            <w:pPr>
              <w:rPr>
                <w:rFonts w:eastAsia="Calibri"/>
              </w:rPr>
            </w:pPr>
            <w:r>
              <w:rPr>
                <w:rFonts w:eastAsia="Calibri"/>
              </w:rPr>
              <w:t xml:space="preserve">Ground rules briefing including behaviour expectations, site boundaries, meeting points, challenge by choice, active participation </w:t>
            </w:r>
          </w:p>
          <w:p w14:paraId="05298A31" w14:textId="77777777" w:rsidR="00E02F15" w:rsidRDefault="00E02F15" w:rsidP="00757D55">
            <w:pPr>
              <w:rPr>
                <w:rFonts w:eastAsia="Calibri"/>
              </w:rPr>
            </w:pPr>
          </w:p>
          <w:p w14:paraId="25A730F3" w14:textId="77777777" w:rsidR="00E02F15" w:rsidRDefault="00E02F15" w:rsidP="00757D55">
            <w:pPr>
              <w:rPr>
                <w:rFonts w:eastAsia="Calibri"/>
              </w:rPr>
            </w:pPr>
            <w:r>
              <w:rPr>
                <w:rFonts w:eastAsia="Calibri"/>
              </w:rPr>
              <w:t>Give out inspection checklists – YP to work in pairs to make notes throughout the day, explain need to notice good and bad points and think about how other YP with SEND who they are representing would be rating the day</w:t>
            </w:r>
          </w:p>
          <w:p w14:paraId="1A0DA821" w14:textId="77777777" w:rsidR="00E02F15" w:rsidRDefault="00E02F15" w:rsidP="00757D55">
            <w:pPr>
              <w:rPr>
                <w:rFonts w:eastAsia="Calibri"/>
              </w:rPr>
            </w:pPr>
          </w:p>
          <w:p w14:paraId="18F7C944" w14:textId="4DC0E02C" w:rsidR="00E02F15" w:rsidRDefault="00E02F15" w:rsidP="00757D55">
            <w:pPr>
              <w:rPr>
                <w:rFonts w:eastAsia="Calibri"/>
              </w:rPr>
            </w:pPr>
            <w:r>
              <w:rPr>
                <w:rFonts w:eastAsia="Calibri"/>
              </w:rPr>
              <w:t xml:space="preserve">First activity – Challenge – complete aerial adventure activity, come out of comfort zone to build confidence and support each other to complete activity, note </w:t>
            </w:r>
            <w:r w:rsidR="00A53256">
              <w:rPr>
                <w:rFonts w:eastAsia="Calibri"/>
              </w:rPr>
              <w:t>instructors’</w:t>
            </w:r>
            <w:r>
              <w:rPr>
                <w:rFonts w:eastAsia="Calibri"/>
              </w:rPr>
              <w:t xml:space="preserve"> explanations, support and praise offered</w:t>
            </w:r>
          </w:p>
          <w:p w14:paraId="74F0EFEB" w14:textId="77777777" w:rsidR="00E02F15" w:rsidRDefault="00E02F15" w:rsidP="00757D55">
            <w:pPr>
              <w:rPr>
                <w:rFonts w:eastAsia="Calibri"/>
              </w:rPr>
            </w:pPr>
          </w:p>
          <w:p w14:paraId="5A310FBE" w14:textId="6590404C" w:rsidR="00E02F15" w:rsidRDefault="00E02F15" w:rsidP="00757D55">
            <w:pPr>
              <w:rPr>
                <w:rFonts w:eastAsia="Calibri"/>
              </w:rPr>
            </w:pPr>
            <w:r>
              <w:rPr>
                <w:rFonts w:eastAsia="Calibri"/>
              </w:rPr>
              <w:t xml:space="preserve">Lunch Break </w:t>
            </w:r>
            <w:r w:rsidR="00A53256">
              <w:rPr>
                <w:rFonts w:eastAsia="Calibri"/>
              </w:rPr>
              <w:t>– eat</w:t>
            </w:r>
            <w:r>
              <w:rPr>
                <w:rFonts w:eastAsia="Calibri"/>
              </w:rPr>
              <w:t xml:space="preserve"> together as group, discuss in circle what went well this morning, what would be expecting to see this afternoon </w:t>
            </w:r>
          </w:p>
          <w:p w14:paraId="2735D227" w14:textId="77777777" w:rsidR="00E02F15" w:rsidRDefault="00E02F15" w:rsidP="00757D55">
            <w:pPr>
              <w:rPr>
                <w:rFonts w:eastAsia="Calibri"/>
              </w:rPr>
            </w:pPr>
          </w:p>
          <w:p w14:paraId="56CBEBBF" w14:textId="77777777" w:rsidR="00E02F15" w:rsidRDefault="00E02F15" w:rsidP="00757D55">
            <w:pPr>
              <w:rPr>
                <w:rFonts w:eastAsia="Calibri"/>
              </w:rPr>
            </w:pPr>
            <w:r>
              <w:rPr>
                <w:rFonts w:eastAsia="Calibri"/>
              </w:rPr>
              <w:t xml:space="preserve">Second activity – Team building – work together as a team to complete set tasks around the obstacle course </w:t>
            </w:r>
          </w:p>
          <w:p w14:paraId="681FE676" w14:textId="77777777" w:rsidR="00E02F15" w:rsidRDefault="00E02F15" w:rsidP="00757D55">
            <w:pPr>
              <w:tabs>
                <w:tab w:val="left" w:pos="3900"/>
              </w:tabs>
              <w:rPr>
                <w:rFonts w:eastAsia="Calibri"/>
              </w:rPr>
            </w:pPr>
            <w:r>
              <w:rPr>
                <w:rFonts w:eastAsia="Calibri"/>
              </w:rPr>
              <w:tab/>
            </w:r>
          </w:p>
          <w:p w14:paraId="2AD9222C" w14:textId="2FC2915D" w:rsidR="00E02F15" w:rsidRDefault="00E02F15" w:rsidP="00757D55">
            <w:pPr>
              <w:rPr>
                <w:rFonts w:eastAsia="Calibri"/>
              </w:rPr>
            </w:pPr>
            <w:r>
              <w:rPr>
                <w:rFonts w:eastAsia="Calibri"/>
              </w:rPr>
              <w:t xml:space="preserve">Summary and briefing on next </w:t>
            </w:r>
            <w:r w:rsidR="00A53256">
              <w:rPr>
                <w:rFonts w:eastAsia="Calibri"/>
              </w:rPr>
              <w:t>week’s</w:t>
            </w:r>
            <w:r>
              <w:rPr>
                <w:rFonts w:eastAsia="Calibri"/>
              </w:rPr>
              <w:t xml:space="preserve"> session – explain we will write up feedback from today and adapt inspection checklist as required </w:t>
            </w:r>
          </w:p>
          <w:p w14:paraId="6700BBA3" w14:textId="77777777" w:rsidR="00E02F15" w:rsidRDefault="00E02F15" w:rsidP="00757D55">
            <w:pPr>
              <w:rPr>
                <w:rFonts w:eastAsia="Calibri"/>
              </w:rPr>
            </w:pPr>
          </w:p>
          <w:p w14:paraId="222B4B43" w14:textId="77777777" w:rsidR="00E02F15" w:rsidRPr="00B621A9" w:rsidRDefault="00E02F15" w:rsidP="00757D55">
            <w:pPr>
              <w:rPr>
                <w:rFonts w:eastAsia="Calibri"/>
              </w:rPr>
            </w:pPr>
            <w:r>
              <w:rPr>
                <w:rFonts w:eastAsia="Calibri"/>
              </w:rPr>
              <w:t>Reflection/ Q and A</w:t>
            </w:r>
          </w:p>
        </w:tc>
        <w:tc>
          <w:tcPr>
            <w:tcW w:w="2552" w:type="dxa"/>
            <w:gridSpan w:val="2"/>
          </w:tcPr>
          <w:p w14:paraId="71F30428" w14:textId="77777777" w:rsidR="00E02F15" w:rsidRPr="00530321" w:rsidRDefault="00E02F15" w:rsidP="00757D55">
            <w:pPr>
              <w:rPr>
                <w:b/>
              </w:rPr>
            </w:pPr>
            <w:r>
              <w:rPr>
                <w:b/>
              </w:rPr>
              <w:t>Objectives:</w:t>
            </w:r>
          </w:p>
          <w:p w14:paraId="12F362ED" w14:textId="77777777" w:rsidR="00E02F15" w:rsidRDefault="00E02F15" w:rsidP="00757D55"/>
          <w:p w14:paraId="1E26E342" w14:textId="77777777" w:rsidR="00E02F15" w:rsidRDefault="00E02F15" w:rsidP="00757D55">
            <w:r>
              <w:t>Ensure everyone clear on what to expect and feels safe and knows what to do if difficulty arises</w:t>
            </w:r>
          </w:p>
          <w:p w14:paraId="54E9278D" w14:textId="77777777" w:rsidR="00E02F15" w:rsidRDefault="00E02F15" w:rsidP="00757D55"/>
          <w:p w14:paraId="0F9F3E7E" w14:textId="77777777" w:rsidR="00E02F15" w:rsidRDefault="00E02F15" w:rsidP="00757D55"/>
          <w:p w14:paraId="6B2D1B52" w14:textId="77777777" w:rsidR="00E02F15" w:rsidRDefault="00E02F15" w:rsidP="00757D55"/>
          <w:p w14:paraId="3C7E17CB" w14:textId="77777777" w:rsidR="00E02F15" w:rsidRDefault="00E02F15" w:rsidP="00757D55"/>
          <w:p w14:paraId="4C639C17" w14:textId="77777777" w:rsidR="00E02F15" w:rsidRDefault="00E02F15" w:rsidP="00757D55"/>
          <w:p w14:paraId="2467F3ED" w14:textId="77777777" w:rsidR="00E02F15" w:rsidRDefault="00E02F15" w:rsidP="00757D55">
            <w:r>
              <w:t>Face fears, support each other to achieve goals</w:t>
            </w:r>
          </w:p>
          <w:p w14:paraId="43058F35" w14:textId="77777777" w:rsidR="00E02F15" w:rsidRDefault="00E02F15" w:rsidP="00757D55"/>
          <w:p w14:paraId="4753C25D" w14:textId="77777777" w:rsidR="00E02F15" w:rsidRDefault="00E02F15" w:rsidP="00757D55"/>
          <w:p w14:paraId="73544904" w14:textId="77777777" w:rsidR="00E02F15" w:rsidRDefault="00E02F15" w:rsidP="00757D55"/>
          <w:p w14:paraId="0382197D" w14:textId="77777777" w:rsidR="00E02F15" w:rsidRDefault="00E02F15" w:rsidP="00757D55">
            <w:r>
              <w:t>Discussing views as a group – ensure notes being recorded</w:t>
            </w:r>
          </w:p>
          <w:p w14:paraId="31188DC7" w14:textId="77777777" w:rsidR="00E02F15" w:rsidRDefault="00E02F15" w:rsidP="00757D55"/>
          <w:p w14:paraId="1603DC12" w14:textId="77777777" w:rsidR="00E02F15" w:rsidRDefault="00E02F15" w:rsidP="00757D55">
            <w:r>
              <w:t xml:space="preserve">Team building – learning to work well together </w:t>
            </w:r>
          </w:p>
          <w:p w14:paraId="2D1E4AAC" w14:textId="77777777" w:rsidR="00E02F15" w:rsidRDefault="00E02F15" w:rsidP="00757D55"/>
          <w:p w14:paraId="7E2381CC" w14:textId="77777777" w:rsidR="00E02F15" w:rsidRPr="00342A28" w:rsidRDefault="00E02F15" w:rsidP="00757D55">
            <w:r>
              <w:t xml:space="preserve">Know what to expect when we next meet together </w:t>
            </w:r>
          </w:p>
        </w:tc>
      </w:tr>
    </w:tbl>
    <w:p w14:paraId="6DED41E1" w14:textId="77777777" w:rsidR="00E02F15" w:rsidRPr="00575A2A" w:rsidRDefault="00E02F15" w:rsidP="00E02F15">
      <w:pPr>
        <w:rPr>
          <w:szCs w:val="28"/>
        </w:rPr>
      </w:pPr>
    </w:p>
    <w:p w14:paraId="42054DAC" w14:textId="77777777" w:rsidR="00E02F15" w:rsidRDefault="00E02F15" w:rsidP="00E02F15">
      <w:pPr>
        <w:jc w:val="center"/>
        <w:rPr>
          <w:b/>
          <w:sz w:val="28"/>
          <w:szCs w:val="28"/>
        </w:rPr>
      </w:pPr>
      <w:r>
        <w:rPr>
          <w:b/>
          <w:sz w:val="28"/>
          <w:szCs w:val="28"/>
        </w:rPr>
        <w:t xml:space="preserve">Session </w:t>
      </w:r>
      <w:r w:rsidRPr="00D84935">
        <w:rPr>
          <w:b/>
          <w:sz w:val="28"/>
          <w:szCs w:val="28"/>
        </w:rPr>
        <w:t>Plan</w:t>
      </w:r>
    </w:p>
    <w:tbl>
      <w:tblPr>
        <w:tblStyle w:val="TableGrid"/>
        <w:tblW w:w="9464" w:type="dxa"/>
        <w:tblLook w:val="04A0" w:firstRow="1" w:lastRow="0" w:firstColumn="1" w:lastColumn="0" w:noHBand="0" w:noVBand="1"/>
      </w:tblPr>
      <w:tblGrid>
        <w:gridCol w:w="1101"/>
        <w:gridCol w:w="3357"/>
        <w:gridCol w:w="2348"/>
        <w:gridCol w:w="106"/>
        <w:gridCol w:w="1134"/>
        <w:gridCol w:w="1418"/>
      </w:tblGrid>
      <w:tr w:rsidR="00E02F15" w14:paraId="004F7F19" w14:textId="77777777" w:rsidTr="00757D55">
        <w:trPr>
          <w:trHeight w:val="558"/>
        </w:trPr>
        <w:tc>
          <w:tcPr>
            <w:tcW w:w="4458" w:type="dxa"/>
            <w:gridSpan w:val="2"/>
          </w:tcPr>
          <w:p w14:paraId="60819FEA" w14:textId="77777777" w:rsidR="00E02F15" w:rsidRDefault="00E02F15" w:rsidP="00757D55">
            <w:r w:rsidRPr="000206B3">
              <w:rPr>
                <w:b/>
              </w:rPr>
              <w:t>Subject:</w:t>
            </w:r>
            <w:r>
              <w:t xml:space="preserve">  </w:t>
            </w:r>
          </w:p>
          <w:p w14:paraId="67E0CB71" w14:textId="77777777" w:rsidR="00E02F15" w:rsidRDefault="00E02F15" w:rsidP="00757D55">
            <w:r>
              <w:t xml:space="preserve">GPS training </w:t>
            </w:r>
          </w:p>
        </w:tc>
        <w:tc>
          <w:tcPr>
            <w:tcW w:w="2348" w:type="dxa"/>
          </w:tcPr>
          <w:p w14:paraId="35E99C6C" w14:textId="77777777" w:rsidR="00E02F15" w:rsidRPr="000206B3" w:rsidRDefault="00E02F15" w:rsidP="00757D55">
            <w:pPr>
              <w:rPr>
                <w:b/>
              </w:rPr>
            </w:pPr>
            <w:r w:rsidRPr="000206B3">
              <w:rPr>
                <w:b/>
              </w:rPr>
              <w:t xml:space="preserve">Year/group: </w:t>
            </w:r>
          </w:p>
          <w:p w14:paraId="5E22A410" w14:textId="77777777" w:rsidR="00E02F15" w:rsidRDefault="00E02F15" w:rsidP="00757D55"/>
        </w:tc>
        <w:tc>
          <w:tcPr>
            <w:tcW w:w="1240" w:type="dxa"/>
            <w:gridSpan w:val="2"/>
          </w:tcPr>
          <w:p w14:paraId="71FCE8EE" w14:textId="77777777" w:rsidR="00E02F15" w:rsidRPr="000206B3" w:rsidRDefault="00E02F15" w:rsidP="00757D55">
            <w:pPr>
              <w:rPr>
                <w:b/>
              </w:rPr>
            </w:pPr>
            <w:r w:rsidRPr="000206B3">
              <w:rPr>
                <w:b/>
              </w:rPr>
              <w:t xml:space="preserve">Male: </w:t>
            </w:r>
          </w:p>
        </w:tc>
        <w:tc>
          <w:tcPr>
            <w:tcW w:w="1418" w:type="dxa"/>
          </w:tcPr>
          <w:p w14:paraId="0E80DA9D" w14:textId="77777777" w:rsidR="00E02F15" w:rsidRPr="000206B3" w:rsidRDefault="00E02F15" w:rsidP="00757D55">
            <w:pPr>
              <w:rPr>
                <w:b/>
              </w:rPr>
            </w:pPr>
            <w:r w:rsidRPr="000206B3">
              <w:rPr>
                <w:b/>
              </w:rPr>
              <w:t xml:space="preserve">Female: </w:t>
            </w:r>
          </w:p>
        </w:tc>
      </w:tr>
      <w:tr w:rsidR="00E02F15" w14:paraId="75A1A8A7" w14:textId="77777777" w:rsidTr="00757D55">
        <w:trPr>
          <w:trHeight w:val="435"/>
        </w:trPr>
        <w:tc>
          <w:tcPr>
            <w:tcW w:w="4458" w:type="dxa"/>
            <w:gridSpan w:val="2"/>
            <w:vMerge w:val="restart"/>
          </w:tcPr>
          <w:p w14:paraId="04CB8F31" w14:textId="77777777" w:rsidR="00E02F15" w:rsidRDefault="00E02F15" w:rsidP="00757D55">
            <w:r w:rsidRPr="000206B3">
              <w:rPr>
                <w:b/>
              </w:rPr>
              <w:t>Date:</w:t>
            </w:r>
            <w:r>
              <w:t xml:space="preserve"> 21/10/19</w:t>
            </w:r>
          </w:p>
          <w:p w14:paraId="10410B9E" w14:textId="77777777" w:rsidR="00E02F15" w:rsidRDefault="00E02F15" w:rsidP="00757D55">
            <w:r>
              <w:t>6 of 6</w:t>
            </w:r>
          </w:p>
        </w:tc>
        <w:tc>
          <w:tcPr>
            <w:tcW w:w="2348" w:type="dxa"/>
          </w:tcPr>
          <w:p w14:paraId="2A6772D2" w14:textId="77777777" w:rsidR="00E02F15" w:rsidRDefault="00E02F15" w:rsidP="00757D55">
            <w:r w:rsidRPr="000206B3">
              <w:rPr>
                <w:b/>
              </w:rPr>
              <w:t>No. of students:</w:t>
            </w:r>
            <w:r>
              <w:t xml:space="preserve">  </w:t>
            </w:r>
          </w:p>
          <w:p w14:paraId="5DAC9B58" w14:textId="77777777" w:rsidR="00E02F15" w:rsidRDefault="00E02F15" w:rsidP="00757D55">
            <w:r>
              <w:t>10</w:t>
            </w:r>
          </w:p>
        </w:tc>
        <w:tc>
          <w:tcPr>
            <w:tcW w:w="2658" w:type="dxa"/>
            <w:gridSpan w:val="3"/>
          </w:tcPr>
          <w:p w14:paraId="41D0783E" w14:textId="77777777" w:rsidR="00E02F15" w:rsidRDefault="00E02F15" w:rsidP="00757D55">
            <w:r w:rsidRPr="000206B3">
              <w:rPr>
                <w:b/>
              </w:rPr>
              <w:t>Ability:</w:t>
            </w:r>
            <w:r>
              <w:t xml:space="preserve"> Mixed</w:t>
            </w:r>
          </w:p>
        </w:tc>
      </w:tr>
      <w:tr w:rsidR="00E02F15" w14:paraId="4D51A978" w14:textId="77777777" w:rsidTr="00757D55">
        <w:trPr>
          <w:trHeight w:val="385"/>
        </w:trPr>
        <w:tc>
          <w:tcPr>
            <w:tcW w:w="4458" w:type="dxa"/>
            <w:gridSpan w:val="2"/>
            <w:vMerge/>
          </w:tcPr>
          <w:p w14:paraId="55D00F78" w14:textId="77777777" w:rsidR="00E02F15" w:rsidRDefault="00E02F15" w:rsidP="00757D55"/>
        </w:tc>
        <w:tc>
          <w:tcPr>
            <w:tcW w:w="5006" w:type="dxa"/>
            <w:gridSpan w:val="4"/>
          </w:tcPr>
          <w:p w14:paraId="29EE51BA" w14:textId="77777777" w:rsidR="00E02F15" w:rsidRDefault="00E02F15" w:rsidP="00757D55">
            <w:r w:rsidRPr="000206B3">
              <w:rPr>
                <w:b/>
              </w:rPr>
              <w:t>Staff:</w:t>
            </w:r>
            <w:r>
              <w:t xml:space="preserve"> </w:t>
            </w:r>
          </w:p>
          <w:p w14:paraId="36C20BF6" w14:textId="77777777" w:rsidR="00E02F15" w:rsidRDefault="00E02F15" w:rsidP="00757D55">
            <w:r>
              <w:t xml:space="preserve">Melinda Yems </w:t>
            </w:r>
          </w:p>
        </w:tc>
      </w:tr>
      <w:tr w:rsidR="00E02F15" w14:paraId="15E77A21" w14:textId="77777777" w:rsidTr="00757D55">
        <w:trPr>
          <w:trHeight w:val="1727"/>
        </w:trPr>
        <w:tc>
          <w:tcPr>
            <w:tcW w:w="9464" w:type="dxa"/>
            <w:gridSpan w:val="6"/>
          </w:tcPr>
          <w:p w14:paraId="50DF36E9" w14:textId="77777777" w:rsidR="00E02F15" w:rsidRDefault="00E02F15" w:rsidP="00757D55">
            <w:pPr>
              <w:rPr>
                <w:b/>
              </w:rPr>
            </w:pPr>
            <w:r>
              <w:rPr>
                <w:b/>
              </w:rPr>
              <w:t>Intended learning outcomes:</w:t>
            </w:r>
          </w:p>
          <w:p w14:paraId="1E4A6C14" w14:textId="77777777" w:rsidR="00E02F15" w:rsidRDefault="00E02F15" w:rsidP="00E02F15">
            <w:pPr>
              <w:pStyle w:val="ListParagraph"/>
              <w:numPr>
                <w:ilvl w:val="0"/>
                <w:numId w:val="4"/>
              </w:numPr>
              <w:rPr>
                <w:b/>
              </w:rPr>
            </w:pPr>
            <w:r>
              <w:rPr>
                <w:b/>
              </w:rPr>
              <w:t xml:space="preserve">Discussion and decision making on final checklist </w:t>
            </w:r>
          </w:p>
          <w:p w14:paraId="2820F02B" w14:textId="77777777" w:rsidR="00E02F15" w:rsidRDefault="00E02F15" w:rsidP="00E02F15">
            <w:pPr>
              <w:pStyle w:val="ListParagraph"/>
              <w:numPr>
                <w:ilvl w:val="0"/>
                <w:numId w:val="4"/>
              </w:numPr>
              <w:rPr>
                <w:b/>
              </w:rPr>
            </w:pPr>
            <w:r>
              <w:rPr>
                <w:b/>
              </w:rPr>
              <w:t>Improve problem solving/critical thinking skills</w:t>
            </w:r>
          </w:p>
          <w:p w14:paraId="12AA5E3E" w14:textId="77777777" w:rsidR="00E02F15" w:rsidRDefault="00E02F15" w:rsidP="00E02F15">
            <w:pPr>
              <w:pStyle w:val="ListParagraph"/>
              <w:numPr>
                <w:ilvl w:val="0"/>
                <w:numId w:val="4"/>
              </w:numPr>
              <w:rPr>
                <w:b/>
              </w:rPr>
            </w:pPr>
            <w:r>
              <w:rPr>
                <w:b/>
              </w:rPr>
              <w:t>Evaluation of the training session</w:t>
            </w:r>
          </w:p>
          <w:p w14:paraId="2CEE21FA" w14:textId="77777777" w:rsidR="00E02F15" w:rsidRDefault="00E02F15" w:rsidP="00E02F15">
            <w:pPr>
              <w:pStyle w:val="ListParagraph"/>
              <w:numPr>
                <w:ilvl w:val="0"/>
                <w:numId w:val="4"/>
              </w:numPr>
              <w:rPr>
                <w:b/>
              </w:rPr>
            </w:pPr>
            <w:r>
              <w:rPr>
                <w:b/>
              </w:rPr>
              <w:t xml:space="preserve">Discuss and agree next steps for the project </w:t>
            </w:r>
          </w:p>
          <w:p w14:paraId="469A492A" w14:textId="77777777" w:rsidR="00E02F15" w:rsidRDefault="00E02F15" w:rsidP="00E02F15">
            <w:pPr>
              <w:pStyle w:val="ListParagraph"/>
              <w:numPr>
                <w:ilvl w:val="0"/>
                <w:numId w:val="4"/>
              </w:numPr>
              <w:rPr>
                <w:b/>
              </w:rPr>
            </w:pPr>
            <w:r>
              <w:rPr>
                <w:b/>
              </w:rPr>
              <w:t xml:space="preserve">Negotiation and team working skills – join consensus decisions </w:t>
            </w:r>
          </w:p>
          <w:p w14:paraId="27F5A5D4" w14:textId="77777777" w:rsidR="00E02F15" w:rsidRPr="003112B5" w:rsidRDefault="00E02F15" w:rsidP="00E02F15">
            <w:pPr>
              <w:pStyle w:val="ListParagraph"/>
              <w:numPr>
                <w:ilvl w:val="0"/>
                <w:numId w:val="4"/>
              </w:numPr>
              <w:rPr>
                <w:b/>
              </w:rPr>
            </w:pPr>
            <w:r>
              <w:rPr>
                <w:b/>
              </w:rPr>
              <w:t>Take ownership of project by preparing presentation</w:t>
            </w:r>
          </w:p>
        </w:tc>
      </w:tr>
      <w:tr w:rsidR="00E02F15" w14:paraId="1AB2830B" w14:textId="77777777" w:rsidTr="00757D55">
        <w:trPr>
          <w:trHeight w:val="673"/>
        </w:trPr>
        <w:tc>
          <w:tcPr>
            <w:tcW w:w="4458" w:type="dxa"/>
            <w:gridSpan w:val="2"/>
          </w:tcPr>
          <w:p w14:paraId="6C44FBBC" w14:textId="77777777" w:rsidR="00E02F15" w:rsidRPr="000206B3" w:rsidRDefault="00E02F15" w:rsidP="00757D55">
            <w:pPr>
              <w:rPr>
                <w:b/>
              </w:rPr>
            </w:pPr>
            <w:r w:rsidRPr="000206B3">
              <w:rPr>
                <w:b/>
              </w:rPr>
              <w:t xml:space="preserve">Learning tools used:   </w:t>
            </w:r>
          </w:p>
          <w:p w14:paraId="2D7A3A88" w14:textId="77777777" w:rsidR="00E02F15" w:rsidRDefault="00E02F15" w:rsidP="00757D55">
            <w:r>
              <w:t>Discussion</w:t>
            </w:r>
          </w:p>
          <w:p w14:paraId="45244826" w14:textId="77777777" w:rsidR="00E02F15" w:rsidRDefault="00E02F15" w:rsidP="00757D55">
            <w:r>
              <w:t xml:space="preserve">Scenarios  </w:t>
            </w:r>
          </w:p>
        </w:tc>
        <w:tc>
          <w:tcPr>
            <w:tcW w:w="5006" w:type="dxa"/>
            <w:gridSpan w:val="4"/>
          </w:tcPr>
          <w:p w14:paraId="1BF0C45B" w14:textId="77777777" w:rsidR="00E02F15" w:rsidRDefault="00E02F15" w:rsidP="00757D55">
            <w:r w:rsidRPr="000206B3">
              <w:rPr>
                <w:b/>
              </w:rPr>
              <w:t>Resources:</w:t>
            </w:r>
            <w:r>
              <w:t xml:space="preserve"> </w:t>
            </w:r>
          </w:p>
          <w:p w14:paraId="7EA995C5" w14:textId="77777777" w:rsidR="00E02F15" w:rsidRDefault="00E02F15" w:rsidP="00757D55">
            <w:r>
              <w:t>Paper/Pens</w:t>
            </w:r>
          </w:p>
          <w:p w14:paraId="4AE3A80B" w14:textId="77777777" w:rsidR="00E02F15" w:rsidRDefault="00E02F15" w:rsidP="00757D55">
            <w:r>
              <w:t xml:space="preserve">Laptop </w:t>
            </w:r>
          </w:p>
        </w:tc>
      </w:tr>
      <w:tr w:rsidR="00E02F15" w14:paraId="2A9E2FEB" w14:textId="77777777" w:rsidTr="00757D55">
        <w:trPr>
          <w:trHeight w:val="697"/>
        </w:trPr>
        <w:tc>
          <w:tcPr>
            <w:tcW w:w="4458" w:type="dxa"/>
            <w:gridSpan w:val="2"/>
          </w:tcPr>
          <w:p w14:paraId="4D59F6B1" w14:textId="77777777" w:rsidR="00E02F15" w:rsidRDefault="00E02F15" w:rsidP="00757D55">
            <w:r w:rsidRPr="000206B3">
              <w:rPr>
                <w:b/>
              </w:rPr>
              <w:lastRenderedPageBreak/>
              <w:t>Duration:</w:t>
            </w:r>
            <w:r>
              <w:t xml:space="preserve"> </w:t>
            </w:r>
          </w:p>
          <w:p w14:paraId="0F59B8E6" w14:textId="77777777" w:rsidR="00E02F15" w:rsidRDefault="00E02F15" w:rsidP="00757D55">
            <w:r>
              <w:t xml:space="preserve">2 hrs </w:t>
            </w:r>
          </w:p>
        </w:tc>
        <w:tc>
          <w:tcPr>
            <w:tcW w:w="5006" w:type="dxa"/>
            <w:gridSpan w:val="4"/>
          </w:tcPr>
          <w:p w14:paraId="001705CF" w14:textId="77777777" w:rsidR="00E02F15" w:rsidRPr="000206B3" w:rsidRDefault="00E02F15" w:rsidP="00757D55">
            <w:pPr>
              <w:rPr>
                <w:b/>
              </w:rPr>
            </w:pPr>
            <w:r w:rsidRPr="000206B3">
              <w:rPr>
                <w:b/>
              </w:rPr>
              <w:t>Paperwork to complete:</w:t>
            </w:r>
          </w:p>
          <w:p w14:paraId="0E4676CC" w14:textId="77777777" w:rsidR="00E02F15" w:rsidRDefault="00E02F15" w:rsidP="00757D55">
            <w:r>
              <w:t>Register</w:t>
            </w:r>
          </w:p>
          <w:p w14:paraId="4048241C" w14:textId="77777777" w:rsidR="00E02F15" w:rsidRDefault="00E02F15" w:rsidP="00757D55">
            <w:r>
              <w:t xml:space="preserve">Inspection checklists </w:t>
            </w:r>
          </w:p>
        </w:tc>
      </w:tr>
      <w:tr w:rsidR="00E02F15" w14:paraId="3AF9BB52" w14:textId="77777777" w:rsidTr="00757D55">
        <w:trPr>
          <w:trHeight w:val="2542"/>
        </w:trPr>
        <w:tc>
          <w:tcPr>
            <w:tcW w:w="1101" w:type="dxa"/>
          </w:tcPr>
          <w:p w14:paraId="11A1014C" w14:textId="77777777" w:rsidR="00E02F15" w:rsidRPr="00530321" w:rsidRDefault="00E02F15" w:rsidP="00757D55">
            <w:pPr>
              <w:rPr>
                <w:b/>
              </w:rPr>
            </w:pPr>
            <w:r w:rsidRPr="00530321">
              <w:rPr>
                <w:b/>
              </w:rPr>
              <w:t>Timings:</w:t>
            </w:r>
          </w:p>
          <w:p w14:paraId="68BB798D" w14:textId="77777777" w:rsidR="00E02F15" w:rsidRDefault="00E02F15" w:rsidP="00757D55"/>
          <w:p w14:paraId="7B331838" w14:textId="77777777" w:rsidR="00E02F15" w:rsidRDefault="00E02F15" w:rsidP="00757D55">
            <w:r>
              <w:t>10 mins</w:t>
            </w:r>
          </w:p>
          <w:p w14:paraId="7235222A" w14:textId="77777777" w:rsidR="00E02F15" w:rsidRDefault="00E02F15" w:rsidP="00757D55"/>
          <w:p w14:paraId="7B6C8EFA" w14:textId="77777777" w:rsidR="00E02F15" w:rsidRDefault="00E02F15" w:rsidP="00757D55">
            <w:r>
              <w:t>15 mins</w:t>
            </w:r>
          </w:p>
          <w:p w14:paraId="0EB6186A" w14:textId="77777777" w:rsidR="00E02F15" w:rsidRDefault="00E02F15" w:rsidP="00757D55"/>
          <w:p w14:paraId="7AD35D44" w14:textId="77777777" w:rsidR="00E02F15" w:rsidRDefault="00E02F15" w:rsidP="00757D55"/>
          <w:p w14:paraId="19ADF3D7" w14:textId="77777777" w:rsidR="00E02F15" w:rsidRDefault="00E02F15" w:rsidP="00757D55">
            <w:r>
              <w:t>30 mins</w:t>
            </w:r>
          </w:p>
          <w:p w14:paraId="41703594" w14:textId="77777777" w:rsidR="00E02F15" w:rsidRDefault="00E02F15" w:rsidP="00757D55"/>
          <w:p w14:paraId="08C44AA2" w14:textId="77777777" w:rsidR="00E02F15" w:rsidRDefault="00E02F15" w:rsidP="00757D55"/>
          <w:p w14:paraId="6D6FD07C" w14:textId="77777777" w:rsidR="00E02F15" w:rsidRDefault="00E02F15" w:rsidP="00757D55"/>
          <w:p w14:paraId="759E289E" w14:textId="77777777" w:rsidR="00E02F15" w:rsidRDefault="00E02F15" w:rsidP="00757D55"/>
          <w:p w14:paraId="4F89341A" w14:textId="77777777" w:rsidR="00E02F15" w:rsidRDefault="00E02F15" w:rsidP="00757D55"/>
          <w:p w14:paraId="5DA0A947" w14:textId="77777777" w:rsidR="00E02F15" w:rsidRDefault="00E02F15" w:rsidP="00757D55"/>
          <w:p w14:paraId="778AEED8" w14:textId="77777777" w:rsidR="00E02F15" w:rsidRDefault="00E02F15" w:rsidP="00757D55"/>
          <w:p w14:paraId="27F9BD72" w14:textId="77777777" w:rsidR="00E02F15" w:rsidRDefault="00E02F15" w:rsidP="00757D55"/>
          <w:p w14:paraId="32E58453" w14:textId="77777777" w:rsidR="00E02F15" w:rsidRDefault="00E02F15" w:rsidP="00757D55"/>
          <w:p w14:paraId="2A1229B0" w14:textId="77777777" w:rsidR="00E02F15" w:rsidRDefault="00E02F15" w:rsidP="00757D55"/>
          <w:p w14:paraId="15D60DFF" w14:textId="77777777" w:rsidR="00E02F15" w:rsidRDefault="00E02F15" w:rsidP="00757D55">
            <w:r>
              <w:t xml:space="preserve">15 mins </w:t>
            </w:r>
          </w:p>
          <w:p w14:paraId="4FE3A6EF" w14:textId="77777777" w:rsidR="00E02F15" w:rsidRDefault="00E02F15" w:rsidP="00757D55"/>
          <w:p w14:paraId="6B87FA9C" w14:textId="77777777" w:rsidR="00E02F15" w:rsidRDefault="00E02F15" w:rsidP="00757D55">
            <w:r>
              <w:t>20 mins</w:t>
            </w:r>
          </w:p>
          <w:p w14:paraId="5AA62011" w14:textId="77777777" w:rsidR="00E02F15" w:rsidRDefault="00E02F15" w:rsidP="00757D55"/>
          <w:p w14:paraId="32290D82" w14:textId="77777777" w:rsidR="00E02F15" w:rsidRDefault="00E02F15" w:rsidP="00757D55"/>
          <w:p w14:paraId="6BF80C31" w14:textId="77777777" w:rsidR="00E02F15" w:rsidRDefault="00E02F15" w:rsidP="00757D55"/>
          <w:p w14:paraId="25F89715" w14:textId="77777777" w:rsidR="00E02F15" w:rsidRDefault="00E02F15" w:rsidP="00757D55">
            <w:r>
              <w:t>10 mins</w:t>
            </w:r>
          </w:p>
          <w:p w14:paraId="4CC8CE08" w14:textId="77777777" w:rsidR="00E02F15" w:rsidRDefault="00E02F15" w:rsidP="00757D55"/>
          <w:p w14:paraId="4E94D4BC" w14:textId="77777777" w:rsidR="00E02F15" w:rsidRDefault="00E02F15" w:rsidP="00757D55"/>
          <w:p w14:paraId="3EB2033E" w14:textId="77777777" w:rsidR="00E02F15" w:rsidRDefault="00E02F15" w:rsidP="00757D55"/>
          <w:p w14:paraId="4E333E49" w14:textId="77777777" w:rsidR="00E02F15" w:rsidRDefault="00E02F15" w:rsidP="00757D55"/>
          <w:p w14:paraId="1EE94B6A" w14:textId="77777777" w:rsidR="00E02F15" w:rsidRDefault="00E02F15" w:rsidP="00757D55"/>
          <w:p w14:paraId="76FEF3A0" w14:textId="77777777" w:rsidR="00E02F15" w:rsidRDefault="00E02F15" w:rsidP="00757D55"/>
          <w:p w14:paraId="2DD54453" w14:textId="77777777" w:rsidR="00E02F15" w:rsidRDefault="00E02F15" w:rsidP="00757D55">
            <w:r>
              <w:t>10 mins</w:t>
            </w:r>
          </w:p>
          <w:p w14:paraId="69AB0016" w14:textId="77777777" w:rsidR="00E02F15" w:rsidRDefault="00E02F15" w:rsidP="00757D55"/>
          <w:p w14:paraId="602F4753" w14:textId="77777777" w:rsidR="00E02F15" w:rsidRDefault="00E02F15" w:rsidP="00757D55"/>
          <w:p w14:paraId="10D0143F" w14:textId="77777777" w:rsidR="00E02F15" w:rsidRDefault="00E02F15" w:rsidP="00757D55">
            <w:r>
              <w:t xml:space="preserve">10 mins </w:t>
            </w:r>
          </w:p>
        </w:tc>
        <w:tc>
          <w:tcPr>
            <w:tcW w:w="5811" w:type="dxa"/>
            <w:gridSpan w:val="3"/>
          </w:tcPr>
          <w:p w14:paraId="19A5673E" w14:textId="77777777" w:rsidR="00E02F15" w:rsidRDefault="00E02F15" w:rsidP="00757D55">
            <w:pPr>
              <w:rPr>
                <w:rFonts w:eastAsia="Calibri"/>
                <w:b/>
              </w:rPr>
            </w:pPr>
            <w:r w:rsidRPr="007175C2">
              <w:rPr>
                <w:rFonts w:eastAsia="Calibri"/>
                <w:b/>
              </w:rPr>
              <w:t>Reviewing &amp; Impact evidence gathering</w:t>
            </w:r>
          </w:p>
          <w:p w14:paraId="79766B65" w14:textId="77777777" w:rsidR="00E02F15" w:rsidRDefault="00E02F15" w:rsidP="00757D55">
            <w:pPr>
              <w:rPr>
                <w:rFonts w:eastAsia="Calibri"/>
                <w:b/>
              </w:rPr>
            </w:pPr>
          </w:p>
          <w:p w14:paraId="4F02F288" w14:textId="77777777" w:rsidR="00E02F15" w:rsidRDefault="00E02F15" w:rsidP="00757D55">
            <w:pPr>
              <w:rPr>
                <w:rFonts w:eastAsia="Calibri"/>
              </w:rPr>
            </w:pPr>
            <w:r>
              <w:rPr>
                <w:rFonts w:eastAsia="Calibri"/>
              </w:rPr>
              <w:t>Icebreaker game</w:t>
            </w:r>
          </w:p>
          <w:p w14:paraId="3F1F3A86" w14:textId="77777777" w:rsidR="00E02F15" w:rsidRDefault="00E02F15" w:rsidP="00757D55">
            <w:pPr>
              <w:rPr>
                <w:rFonts w:eastAsia="Calibri"/>
              </w:rPr>
            </w:pPr>
          </w:p>
          <w:p w14:paraId="2C150ED5" w14:textId="418989AB" w:rsidR="00E02F15" w:rsidRDefault="00E02F15" w:rsidP="00757D55">
            <w:pPr>
              <w:rPr>
                <w:rFonts w:eastAsia="Calibri"/>
              </w:rPr>
            </w:pPr>
            <w:r>
              <w:rPr>
                <w:rFonts w:eastAsia="Calibri"/>
              </w:rPr>
              <w:t xml:space="preserve">Review inspection checklist – any changes to wording/design need to be </w:t>
            </w:r>
            <w:r w:rsidR="00A53256">
              <w:rPr>
                <w:rFonts w:eastAsia="Calibri"/>
              </w:rPr>
              <w:t>made?</w:t>
            </w:r>
            <w:r>
              <w:rPr>
                <w:rFonts w:eastAsia="Calibri"/>
              </w:rPr>
              <w:t xml:space="preserve"> </w:t>
            </w:r>
          </w:p>
          <w:p w14:paraId="3EE6C74A" w14:textId="77777777" w:rsidR="00E02F15" w:rsidRDefault="00E02F15" w:rsidP="00757D55">
            <w:pPr>
              <w:rPr>
                <w:rFonts w:eastAsia="Calibri"/>
              </w:rPr>
            </w:pPr>
          </w:p>
          <w:p w14:paraId="3678276B" w14:textId="77777777" w:rsidR="00E02F15" w:rsidRDefault="00E02F15" w:rsidP="00757D55">
            <w:pPr>
              <w:rPr>
                <w:rFonts w:eastAsia="Calibri"/>
              </w:rPr>
            </w:pPr>
            <w:r>
              <w:rPr>
                <w:rFonts w:eastAsia="Calibri"/>
              </w:rPr>
              <w:t xml:space="preserve">Group 1: </w:t>
            </w:r>
          </w:p>
          <w:p w14:paraId="3A8CFCED" w14:textId="77777777" w:rsidR="00E02F15" w:rsidRDefault="00E02F15" w:rsidP="00757D55">
            <w:pPr>
              <w:rPr>
                <w:rFonts w:eastAsia="Calibri"/>
              </w:rPr>
            </w:pPr>
            <w:r>
              <w:rPr>
                <w:rFonts w:eastAsia="Calibri"/>
              </w:rPr>
              <w:t xml:space="preserve">Prepare a short presentation to promote GPS to schools and to other students encouraging them to get involved </w:t>
            </w:r>
          </w:p>
          <w:p w14:paraId="4DCFEDC2" w14:textId="6393DCED" w:rsidR="00E02F15" w:rsidRDefault="00E02F15" w:rsidP="00757D55">
            <w:pPr>
              <w:rPr>
                <w:rFonts w:eastAsia="Calibri"/>
              </w:rPr>
            </w:pPr>
            <w:r>
              <w:rPr>
                <w:rFonts w:eastAsia="Calibri"/>
              </w:rPr>
              <w:t xml:space="preserve">Explain who you are – what you have </w:t>
            </w:r>
            <w:r w:rsidR="00A53256">
              <w:rPr>
                <w:rFonts w:eastAsia="Calibri"/>
              </w:rPr>
              <w:t>learnt –</w:t>
            </w:r>
            <w:r>
              <w:rPr>
                <w:rFonts w:eastAsia="Calibri"/>
              </w:rPr>
              <w:t xml:space="preserve"> how QA should be used in future – why other students should be involved – what benefits there are to the school </w:t>
            </w:r>
          </w:p>
          <w:p w14:paraId="3CE10744" w14:textId="77777777" w:rsidR="00E02F15" w:rsidRDefault="00E02F15" w:rsidP="00757D55">
            <w:pPr>
              <w:rPr>
                <w:rFonts w:eastAsia="Calibri"/>
                <w:b/>
              </w:rPr>
            </w:pPr>
          </w:p>
          <w:p w14:paraId="1FE082BD" w14:textId="77777777" w:rsidR="00E02F15" w:rsidRPr="00D04664" w:rsidRDefault="00E02F15" w:rsidP="00757D55">
            <w:pPr>
              <w:rPr>
                <w:rFonts w:eastAsia="Calibri"/>
              </w:rPr>
            </w:pPr>
            <w:r w:rsidRPr="00D04664">
              <w:rPr>
                <w:rFonts w:eastAsia="Calibri"/>
              </w:rPr>
              <w:t>Group 2:</w:t>
            </w:r>
          </w:p>
          <w:p w14:paraId="030447A2" w14:textId="77777777" w:rsidR="00E02F15" w:rsidRDefault="00E02F15" w:rsidP="00757D55">
            <w:pPr>
              <w:rPr>
                <w:rFonts w:eastAsia="Calibri"/>
              </w:rPr>
            </w:pPr>
            <w:r>
              <w:rPr>
                <w:rFonts w:eastAsia="Calibri"/>
              </w:rPr>
              <w:t xml:space="preserve">Design certificate to give to schools to show have been evaluated by GPS </w:t>
            </w:r>
          </w:p>
          <w:p w14:paraId="563CC374" w14:textId="77777777" w:rsidR="00E02F15" w:rsidRDefault="00E02F15" w:rsidP="00757D55">
            <w:pPr>
              <w:rPr>
                <w:rFonts w:eastAsia="Calibri"/>
                <w:b/>
              </w:rPr>
            </w:pPr>
          </w:p>
          <w:p w14:paraId="74231C6C" w14:textId="77777777" w:rsidR="00E02F15" w:rsidRDefault="00E02F15" w:rsidP="00757D55">
            <w:pPr>
              <w:rPr>
                <w:rFonts w:eastAsia="Calibri"/>
                <w:b/>
              </w:rPr>
            </w:pPr>
            <w:r>
              <w:rPr>
                <w:rFonts w:eastAsia="Calibri"/>
                <w:b/>
              </w:rPr>
              <w:t>Break</w:t>
            </w:r>
          </w:p>
          <w:p w14:paraId="02063F91" w14:textId="77777777" w:rsidR="00E02F15" w:rsidRDefault="00E02F15" w:rsidP="00757D55">
            <w:pPr>
              <w:rPr>
                <w:rFonts w:eastAsia="Calibri"/>
                <w:b/>
              </w:rPr>
            </w:pPr>
          </w:p>
          <w:p w14:paraId="44C1598B" w14:textId="77777777" w:rsidR="00E02F15" w:rsidRPr="00BF2564" w:rsidRDefault="00E02F15" w:rsidP="00757D55">
            <w:pPr>
              <w:rPr>
                <w:rFonts w:eastAsia="Calibri"/>
              </w:rPr>
            </w:pPr>
            <w:r w:rsidRPr="00BF2564">
              <w:rPr>
                <w:rFonts w:eastAsia="Calibri"/>
              </w:rPr>
              <w:t xml:space="preserve">What to do if </w:t>
            </w:r>
            <w:r>
              <w:rPr>
                <w:rFonts w:eastAsia="Calibri"/>
              </w:rPr>
              <w:t>scenarios………each young person take a scenario and discuss what they would do if this situation arises</w:t>
            </w:r>
          </w:p>
          <w:p w14:paraId="4895085C" w14:textId="77777777" w:rsidR="00E02F15" w:rsidRDefault="00E02F15" w:rsidP="00757D55">
            <w:pPr>
              <w:rPr>
                <w:rFonts w:eastAsia="Calibri"/>
              </w:rPr>
            </w:pPr>
          </w:p>
          <w:p w14:paraId="186E7A41" w14:textId="77777777" w:rsidR="00E02F15" w:rsidRDefault="00E02F15" w:rsidP="00757D55">
            <w:pPr>
              <w:rPr>
                <w:rFonts w:eastAsia="Calibri"/>
              </w:rPr>
            </w:pPr>
            <w:r>
              <w:rPr>
                <w:rFonts w:eastAsia="Calibri"/>
              </w:rPr>
              <w:t>Discussion: Confirm school inspection visits – discuss and agree how to conduct visit, behaviour, roles etc</w:t>
            </w:r>
          </w:p>
          <w:p w14:paraId="6154D85E" w14:textId="77777777" w:rsidR="00E02F15" w:rsidRDefault="00E02F15" w:rsidP="00757D55">
            <w:pPr>
              <w:rPr>
                <w:rFonts w:eastAsia="Calibri"/>
              </w:rPr>
            </w:pPr>
          </w:p>
          <w:p w14:paraId="0EFD764D" w14:textId="29308A0A" w:rsidR="00E02F15" w:rsidRDefault="00E02F15" w:rsidP="00757D55">
            <w:pPr>
              <w:rPr>
                <w:rFonts w:eastAsia="Calibri"/>
              </w:rPr>
            </w:pPr>
            <w:r>
              <w:rPr>
                <w:rFonts w:eastAsia="Calibri"/>
              </w:rPr>
              <w:t xml:space="preserve">Schools/services to receive written feedback - if poorly rated do we give an opportunity to be visited again at a later agreed </w:t>
            </w:r>
            <w:r w:rsidR="00A53256">
              <w:rPr>
                <w:rFonts w:eastAsia="Calibri"/>
              </w:rPr>
              <w:t>date?</w:t>
            </w:r>
          </w:p>
          <w:p w14:paraId="2CB02DE2" w14:textId="77777777" w:rsidR="00E02F15" w:rsidRDefault="00E02F15" w:rsidP="00757D55">
            <w:pPr>
              <w:rPr>
                <w:rFonts w:eastAsia="Calibri"/>
              </w:rPr>
            </w:pPr>
          </w:p>
          <w:p w14:paraId="7DDCFCA2" w14:textId="2F1FF575" w:rsidR="00E02F15" w:rsidRDefault="00E02F15" w:rsidP="00757D55">
            <w:pPr>
              <w:rPr>
                <w:rFonts w:eastAsia="Calibri"/>
              </w:rPr>
            </w:pPr>
            <w:r>
              <w:rPr>
                <w:rFonts w:eastAsia="Calibri"/>
              </w:rPr>
              <w:t xml:space="preserve">What are the next </w:t>
            </w:r>
            <w:r w:rsidR="00A53256">
              <w:rPr>
                <w:rFonts w:eastAsia="Calibri"/>
              </w:rPr>
              <w:t>steps?</w:t>
            </w:r>
            <w:r>
              <w:rPr>
                <w:rFonts w:eastAsia="Calibri"/>
              </w:rPr>
              <w:t xml:space="preserve"> - Review commitment of YP going forward </w:t>
            </w:r>
          </w:p>
          <w:p w14:paraId="21D4C246" w14:textId="77777777" w:rsidR="00E02F15" w:rsidRDefault="00E02F15" w:rsidP="00757D55">
            <w:pPr>
              <w:rPr>
                <w:rFonts w:eastAsia="Calibri"/>
              </w:rPr>
            </w:pPr>
          </w:p>
          <w:p w14:paraId="7A2DAECC" w14:textId="56160D46" w:rsidR="00E02F15" w:rsidRPr="00B621A9" w:rsidRDefault="00E02F15" w:rsidP="00757D55">
            <w:pPr>
              <w:rPr>
                <w:rFonts w:eastAsia="Calibri"/>
              </w:rPr>
            </w:pPr>
            <w:r>
              <w:rPr>
                <w:rFonts w:eastAsia="Calibri"/>
              </w:rPr>
              <w:t xml:space="preserve">Evaluation of training – post it notes on wall what went well, how can we use what has been </w:t>
            </w:r>
            <w:r w:rsidR="00A53256">
              <w:rPr>
                <w:rFonts w:eastAsia="Calibri"/>
              </w:rPr>
              <w:t>learnt?</w:t>
            </w:r>
            <w:r>
              <w:rPr>
                <w:rFonts w:eastAsia="Calibri"/>
              </w:rPr>
              <w:t xml:space="preserve"> (any Transferrable skills) </w:t>
            </w:r>
          </w:p>
        </w:tc>
        <w:tc>
          <w:tcPr>
            <w:tcW w:w="2552" w:type="dxa"/>
            <w:gridSpan w:val="2"/>
          </w:tcPr>
          <w:p w14:paraId="4597D13A" w14:textId="77777777" w:rsidR="00E02F15" w:rsidRPr="00530321" w:rsidRDefault="00E02F15" w:rsidP="00757D55">
            <w:pPr>
              <w:rPr>
                <w:b/>
              </w:rPr>
            </w:pPr>
            <w:r>
              <w:rPr>
                <w:b/>
              </w:rPr>
              <w:t>Objectives:</w:t>
            </w:r>
          </w:p>
          <w:p w14:paraId="6C42877E" w14:textId="77777777" w:rsidR="00E02F15" w:rsidRDefault="00E02F15" w:rsidP="00757D55"/>
          <w:p w14:paraId="4F54DC6A" w14:textId="77777777" w:rsidR="00E02F15" w:rsidRDefault="00E02F15" w:rsidP="00757D55"/>
          <w:p w14:paraId="0598C13A" w14:textId="77777777" w:rsidR="00E02F15" w:rsidRDefault="00E02F15" w:rsidP="00757D55"/>
          <w:p w14:paraId="50398511" w14:textId="77777777" w:rsidR="00E02F15" w:rsidRDefault="00E02F15" w:rsidP="00757D55">
            <w:r>
              <w:t>Agree final version to be used, all YP to have their say</w:t>
            </w:r>
          </w:p>
          <w:p w14:paraId="49B2C374" w14:textId="77777777" w:rsidR="00E02F15" w:rsidRDefault="00E02F15" w:rsidP="00757D55"/>
          <w:p w14:paraId="6A0110A8" w14:textId="77777777" w:rsidR="00E02F15" w:rsidRDefault="00E02F15" w:rsidP="00757D55">
            <w:r>
              <w:t xml:space="preserve">YP to consolidate their learning and be able to promote to educational settings </w:t>
            </w:r>
          </w:p>
          <w:p w14:paraId="45E8DCDD" w14:textId="77777777" w:rsidR="00E02F15" w:rsidRDefault="00E02F15" w:rsidP="00757D55"/>
          <w:p w14:paraId="116DF057" w14:textId="77777777" w:rsidR="00E02F15" w:rsidRDefault="00E02F15" w:rsidP="00757D55"/>
          <w:p w14:paraId="41A9FC38" w14:textId="77777777" w:rsidR="00E02F15" w:rsidRDefault="00E02F15" w:rsidP="00757D55">
            <w:r>
              <w:t xml:space="preserve">Certificate to award to schools to recognise they have taken part in the project </w:t>
            </w:r>
          </w:p>
          <w:p w14:paraId="313DB62E" w14:textId="77777777" w:rsidR="00E02F15" w:rsidRDefault="00E02F15" w:rsidP="00757D55"/>
          <w:p w14:paraId="2782C147" w14:textId="77777777" w:rsidR="00E02F15" w:rsidRDefault="00E02F15" w:rsidP="00757D55"/>
          <w:p w14:paraId="5E3D8DF8" w14:textId="77777777" w:rsidR="00E02F15" w:rsidRDefault="00E02F15" w:rsidP="00757D55">
            <w:r>
              <w:t xml:space="preserve">Review scenarios and decision making in order to prepare for school visits  </w:t>
            </w:r>
          </w:p>
          <w:p w14:paraId="7A7C4060" w14:textId="77777777" w:rsidR="00E02F15" w:rsidRDefault="00E02F15" w:rsidP="00757D55"/>
          <w:p w14:paraId="0BBEA88D" w14:textId="77777777" w:rsidR="00E02F15" w:rsidRDefault="00E02F15" w:rsidP="00757D55"/>
          <w:p w14:paraId="2C54DE80" w14:textId="77777777" w:rsidR="00E02F15" w:rsidRDefault="00E02F15" w:rsidP="00757D55">
            <w:r>
              <w:t>Prepare for good/bad ratings and how to support schools</w:t>
            </w:r>
          </w:p>
          <w:p w14:paraId="4EE88D98" w14:textId="77777777" w:rsidR="00E02F15" w:rsidRDefault="00E02F15" w:rsidP="00757D55"/>
          <w:p w14:paraId="4A8CE9CB" w14:textId="77777777" w:rsidR="00E02F15" w:rsidRDefault="00E02F15" w:rsidP="00757D55">
            <w:r>
              <w:t xml:space="preserve">Plan for next steps of project </w:t>
            </w:r>
          </w:p>
          <w:p w14:paraId="1AF1E7F7" w14:textId="77777777" w:rsidR="00E02F15" w:rsidRDefault="00E02F15" w:rsidP="00757D55"/>
          <w:p w14:paraId="4D5CB2B1" w14:textId="77777777" w:rsidR="00E02F15" w:rsidRDefault="00E02F15" w:rsidP="00757D55"/>
          <w:p w14:paraId="78400079" w14:textId="77777777" w:rsidR="00E02F15" w:rsidRDefault="00E02F15" w:rsidP="00757D55">
            <w:r>
              <w:t xml:space="preserve">Review learning </w:t>
            </w:r>
          </w:p>
          <w:p w14:paraId="4A5F096F" w14:textId="77777777" w:rsidR="00E02F15" w:rsidRPr="00342A28" w:rsidRDefault="00E02F15" w:rsidP="00757D55"/>
        </w:tc>
      </w:tr>
    </w:tbl>
    <w:p w14:paraId="19940405" w14:textId="77777777" w:rsidR="00E02F15" w:rsidRDefault="00E02F15" w:rsidP="006A4DB3">
      <w:pPr>
        <w:tabs>
          <w:tab w:val="left" w:pos="5565"/>
        </w:tabs>
        <w:rPr>
          <w:b/>
        </w:rPr>
      </w:pPr>
    </w:p>
    <w:p w14:paraId="5E6AF561" w14:textId="77777777" w:rsidR="00E02F15" w:rsidRDefault="00E02F15" w:rsidP="006A4DB3">
      <w:pPr>
        <w:tabs>
          <w:tab w:val="left" w:pos="5565"/>
        </w:tabs>
        <w:rPr>
          <w:b/>
        </w:rPr>
      </w:pPr>
    </w:p>
    <w:p w14:paraId="4854619B" w14:textId="77777777" w:rsidR="00E02F15" w:rsidRDefault="00E02F15" w:rsidP="006A4DB3">
      <w:pPr>
        <w:tabs>
          <w:tab w:val="left" w:pos="5565"/>
        </w:tabs>
        <w:rPr>
          <w:b/>
        </w:rPr>
      </w:pPr>
    </w:p>
    <w:p w14:paraId="68314934" w14:textId="6E451C2C" w:rsidR="00E02F15" w:rsidRDefault="002B427E" w:rsidP="006A4DB3">
      <w:pPr>
        <w:tabs>
          <w:tab w:val="left" w:pos="5565"/>
        </w:tabs>
        <w:rPr>
          <w:rFonts w:ascii="Comic Sans MS" w:hAnsi="Comic Sans MS"/>
          <w:sz w:val="22"/>
        </w:rPr>
      </w:pPr>
      <w:r>
        <w:rPr>
          <w:rFonts w:ascii="Comic Sans MS" w:hAnsi="Comic Sans MS"/>
          <w:sz w:val="22"/>
        </w:rPr>
        <w:t>Melinda Yems   Targeted Youth Advisor</w:t>
      </w:r>
    </w:p>
    <w:p w14:paraId="23821673" w14:textId="55B46E26" w:rsidR="002B427E" w:rsidRDefault="002B427E" w:rsidP="006A4DB3">
      <w:pPr>
        <w:tabs>
          <w:tab w:val="left" w:pos="5565"/>
        </w:tabs>
        <w:rPr>
          <w:rFonts w:ascii="Comic Sans MS" w:hAnsi="Comic Sans MS"/>
          <w:sz w:val="22"/>
        </w:rPr>
      </w:pPr>
      <w:r>
        <w:rPr>
          <w:rFonts w:ascii="Comic Sans MS" w:hAnsi="Comic Sans MS"/>
          <w:sz w:val="22"/>
        </w:rPr>
        <w:t>Kierran Pierce   Multi Schools Council Lead</w:t>
      </w:r>
    </w:p>
    <w:p w14:paraId="38222D5D" w14:textId="79C3EBDE" w:rsidR="002B427E" w:rsidRDefault="002B427E" w:rsidP="006A4DB3">
      <w:pPr>
        <w:tabs>
          <w:tab w:val="left" w:pos="5565"/>
        </w:tabs>
        <w:rPr>
          <w:rFonts w:ascii="Comic Sans MS" w:hAnsi="Comic Sans MS"/>
          <w:sz w:val="22"/>
        </w:rPr>
      </w:pPr>
      <w:r>
        <w:rPr>
          <w:rFonts w:ascii="Comic Sans MS" w:hAnsi="Comic Sans MS"/>
          <w:sz w:val="22"/>
        </w:rPr>
        <w:t>Clare Woodcock Manager SEND Information, Advice and Support Service</w:t>
      </w:r>
    </w:p>
    <w:p w14:paraId="6C3C91F1" w14:textId="6AB7B2C6" w:rsidR="002B427E" w:rsidRDefault="002B427E" w:rsidP="006A4DB3">
      <w:pPr>
        <w:tabs>
          <w:tab w:val="left" w:pos="5565"/>
        </w:tabs>
        <w:rPr>
          <w:rFonts w:ascii="Comic Sans MS" w:hAnsi="Comic Sans MS"/>
          <w:sz w:val="22"/>
        </w:rPr>
      </w:pPr>
    </w:p>
    <w:p w14:paraId="2452493F" w14:textId="7C61B16B" w:rsidR="002B427E" w:rsidRPr="002B427E" w:rsidRDefault="002B427E" w:rsidP="006A4DB3">
      <w:pPr>
        <w:tabs>
          <w:tab w:val="left" w:pos="5565"/>
        </w:tabs>
        <w:rPr>
          <w:rFonts w:ascii="Comic Sans MS" w:hAnsi="Comic Sans MS"/>
          <w:sz w:val="22"/>
        </w:rPr>
      </w:pPr>
      <w:r w:rsidRPr="00E96CF8">
        <w:rPr>
          <w:rFonts w:ascii="Comic Sans MS" w:hAnsi="Comic Sans MS"/>
          <w:sz w:val="22"/>
        </w:rPr>
        <w:t>Date</w:t>
      </w:r>
      <w:r w:rsidR="00E96CF8">
        <w:rPr>
          <w:rFonts w:ascii="Comic Sans MS" w:hAnsi="Comic Sans MS"/>
          <w:sz w:val="22"/>
        </w:rPr>
        <w:t xml:space="preserve"> 21</w:t>
      </w:r>
      <w:r w:rsidR="00E96CF8" w:rsidRPr="00E96CF8">
        <w:rPr>
          <w:rFonts w:ascii="Comic Sans MS" w:hAnsi="Comic Sans MS"/>
          <w:sz w:val="22"/>
          <w:vertAlign w:val="superscript"/>
        </w:rPr>
        <w:t>st</w:t>
      </w:r>
      <w:r w:rsidR="00E96CF8">
        <w:rPr>
          <w:rFonts w:ascii="Comic Sans MS" w:hAnsi="Comic Sans MS"/>
          <w:sz w:val="22"/>
        </w:rPr>
        <w:t xml:space="preserve"> October 2020</w:t>
      </w:r>
    </w:p>
    <w:sectPr w:rsidR="002B427E" w:rsidRPr="002B42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47C7" w14:textId="77777777" w:rsidR="00E23525" w:rsidRDefault="00E23525" w:rsidP="004843A8">
      <w:pPr>
        <w:spacing w:line="240" w:lineRule="auto"/>
      </w:pPr>
      <w:r>
        <w:separator/>
      </w:r>
    </w:p>
  </w:endnote>
  <w:endnote w:type="continuationSeparator" w:id="0">
    <w:p w14:paraId="73318154" w14:textId="77777777" w:rsidR="00E23525" w:rsidRDefault="00E23525" w:rsidP="00484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4B2F" w14:textId="77777777" w:rsidR="00E23525" w:rsidRDefault="00E23525" w:rsidP="004843A8">
      <w:pPr>
        <w:spacing w:line="240" w:lineRule="auto"/>
      </w:pPr>
      <w:r>
        <w:separator/>
      </w:r>
    </w:p>
  </w:footnote>
  <w:footnote w:type="continuationSeparator" w:id="0">
    <w:p w14:paraId="3A74753F" w14:textId="77777777" w:rsidR="00E23525" w:rsidRDefault="00E23525" w:rsidP="004843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F9D"/>
    <w:multiLevelType w:val="hybridMultilevel"/>
    <w:tmpl w:val="50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35DD2"/>
    <w:multiLevelType w:val="hybridMultilevel"/>
    <w:tmpl w:val="33E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A11E3"/>
    <w:multiLevelType w:val="hybridMultilevel"/>
    <w:tmpl w:val="CD0AAC1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47C9258A"/>
    <w:multiLevelType w:val="hybridMultilevel"/>
    <w:tmpl w:val="55A2C028"/>
    <w:lvl w:ilvl="0" w:tplc="39EED07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C5BB6"/>
    <w:multiLevelType w:val="hybridMultilevel"/>
    <w:tmpl w:val="DE6E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7500F"/>
    <w:multiLevelType w:val="hybridMultilevel"/>
    <w:tmpl w:val="25AA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B751E"/>
    <w:multiLevelType w:val="hybridMultilevel"/>
    <w:tmpl w:val="AB50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964C5"/>
    <w:multiLevelType w:val="hybridMultilevel"/>
    <w:tmpl w:val="F052F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811B2"/>
    <w:multiLevelType w:val="hybridMultilevel"/>
    <w:tmpl w:val="D8B6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B66EF"/>
    <w:multiLevelType w:val="hybridMultilevel"/>
    <w:tmpl w:val="7CC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736A2"/>
    <w:multiLevelType w:val="hybridMultilevel"/>
    <w:tmpl w:val="6BE0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B3EC6"/>
    <w:multiLevelType w:val="hybridMultilevel"/>
    <w:tmpl w:val="04DA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1"/>
  </w:num>
  <w:num w:numId="5">
    <w:abstractNumId w:val="8"/>
  </w:num>
  <w:num w:numId="6">
    <w:abstractNumId w:val="4"/>
  </w:num>
  <w:num w:numId="7">
    <w:abstractNumId w:val="1"/>
  </w:num>
  <w:num w:numId="8">
    <w:abstractNumId w:val="0"/>
  </w:num>
  <w:num w:numId="9">
    <w:abstractNumId w:val="2"/>
  </w:num>
  <w:num w:numId="10">
    <w:abstractNumId w:val="9"/>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Woodcock - SEND IASS Manager">
    <w15:presenceInfo w15:providerId="AD" w15:userId="S::Clare.Woodcock@essex.gov.uk::85638b39-6d8e-479b-b9d3-651ce33b4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17"/>
    <w:rsid w:val="00022B5A"/>
    <w:rsid w:val="0002424C"/>
    <w:rsid w:val="0002499C"/>
    <w:rsid w:val="00031597"/>
    <w:rsid w:val="000944C4"/>
    <w:rsid w:val="000A55BC"/>
    <w:rsid w:val="000A58BF"/>
    <w:rsid w:val="000A6F37"/>
    <w:rsid w:val="000E6125"/>
    <w:rsid w:val="00150327"/>
    <w:rsid w:val="00197CB4"/>
    <w:rsid w:val="001C45BA"/>
    <w:rsid w:val="001D770E"/>
    <w:rsid w:val="0020666F"/>
    <w:rsid w:val="00283167"/>
    <w:rsid w:val="0028764A"/>
    <w:rsid w:val="002937BE"/>
    <w:rsid w:val="002A25AF"/>
    <w:rsid w:val="002B427E"/>
    <w:rsid w:val="002C1F1D"/>
    <w:rsid w:val="002D77C7"/>
    <w:rsid w:val="003168A0"/>
    <w:rsid w:val="00384E20"/>
    <w:rsid w:val="003D0DCE"/>
    <w:rsid w:val="003E1A12"/>
    <w:rsid w:val="003F7E2E"/>
    <w:rsid w:val="004101AF"/>
    <w:rsid w:val="00421B98"/>
    <w:rsid w:val="004843A8"/>
    <w:rsid w:val="00490630"/>
    <w:rsid w:val="00551FE7"/>
    <w:rsid w:val="005C75EE"/>
    <w:rsid w:val="00617A34"/>
    <w:rsid w:val="0062087B"/>
    <w:rsid w:val="00622C3A"/>
    <w:rsid w:val="006A4DB3"/>
    <w:rsid w:val="006A5835"/>
    <w:rsid w:val="006B6986"/>
    <w:rsid w:val="006C0642"/>
    <w:rsid w:val="006C517C"/>
    <w:rsid w:val="006D761A"/>
    <w:rsid w:val="006E6B09"/>
    <w:rsid w:val="006F11BB"/>
    <w:rsid w:val="006F4C76"/>
    <w:rsid w:val="00734783"/>
    <w:rsid w:val="00741266"/>
    <w:rsid w:val="007462A2"/>
    <w:rsid w:val="00757D55"/>
    <w:rsid w:val="00764DC5"/>
    <w:rsid w:val="00767F4E"/>
    <w:rsid w:val="007879E5"/>
    <w:rsid w:val="00792B03"/>
    <w:rsid w:val="007B5DEC"/>
    <w:rsid w:val="007C6443"/>
    <w:rsid w:val="007D290A"/>
    <w:rsid w:val="007D367E"/>
    <w:rsid w:val="007F11C4"/>
    <w:rsid w:val="00807DEB"/>
    <w:rsid w:val="00821168"/>
    <w:rsid w:val="0084541D"/>
    <w:rsid w:val="00845525"/>
    <w:rsid w:val="008C6866"/>
    <w:rsid w:val="00981EC7"/>
    <w:rsid w:val="009D2790"/>
    <w:rsid w:val="009F705E"/>
    <w:rsid w:val="00A53256"/>
    <w:rsid w:val="00A75970"/>
    <w:rsid w:val="00AE68AD"/>
    <w:rsid w:val="00B013DA"/>
    <w:rsid w:val="00B03B3D"/>
    <w:rsid w:val="00B2444D"/>
    <w:rsid w:val="00B404F8"/>
    <w:rsid w:val="00B70AF8"/>
    <w:rsid w:val="00B8281F"/>
    <w:rsid w:val="00BE02BD"/>
    <w:rsid w:val="00C24C76"/>
    <w:rsid w:val="00C53B6C"/>
    <w:rsid w:val="00CC572B"/>
    <w:rsid w:val="00D12DA8"/>
    <w:rsid w:val="00D21208"/>
    <w:rsid w:val="00D43C76"/>
    <w:rsid w:val="00D5339F"/>
    <w:rsid w:val="00DF253E"/>
    <w:rsid w:val="00E02F15"/>
    <w:rsid w:val="00E04DD8"/>
    <w:rsid w:val="00E23525"/>
    <w:rsid w:val="00E354F5"/>
    <w:rsid w:val="00E36017"/>
    <w:rsid w:val="00E379AF"/>
    <w:rsid w:val="00E66317"/>
    <w:rsid w:val="00E96320"/>
    <w:rsid w:val="00E96CF8"/>
    <w:rsid w:val="00EA44E0"/>
    <w:rsid w:val="00EE6439"/>
    <w:rsid w:val="00EF0653"/>
    <w:rsid w:val="00F151EE"/>
    <w:rsid w:val="00F21092"/>
    <w:rsid w:val="00F35D51"/>
    <w:rsid w:val="00F761E5"/>
    <w:rsid w:val="00F81AF9"/>
    <w:rsid w:val="00F92EAD"/>
    <w:rsid w:val="00FD5A58"/>
    <w:rsid w:val="00FE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242FD"/>
  <w15:chartTrackingRefBased/>
  <w15:docId w15:val="{C34D1391-A7A3-47EA-AB3E-C081F9F1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2B"/>
    <w:pPr>
      <w:ind w:left="720"/>
      <w:contextualSpacing/>
    </w:pPr>
  </w:style>
  <w:style w:type="table" w:styleId="TableGrid">
    <w:name w:val="Table Grid"/>
    <w:basedOn w:val="TableNormal"/>
    <w:uiPriority w:val="59"/>
    <w:rsid w:val="006A4DB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DB3"/>
    <w:rPr>
      <w:color w:val="0563C1" w:themeColor="hyperlink"/>
      <w:u w:val="single"/>
    </w:rPr>
  </w:style>
  <w:style w:type="paragraph" w:styleId="BalloonText">
    <w:name w:val="Balloon Text"/>
    <w:basedOn w:val="Normal"/>
    <w:link w:val="BalloonTextChar"/>
    <w:uiPriority w:val="99"/>
    <w:semiHidden/>
    <w:unhideWhenUsed/>
    <w:rsid w:val="002A25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AF"/>
    <w:rPr>
      <w:rFonts w:ascii="Segoe UI" w:hAnsi="Segoe UI" w:cs="Segoe UI"/>
      <w:sz w:val="18"/>
      <w:szCs w:val="18"/>
    </w:rPr>
  </w:style>
  <w:style w:type="paragraph" w:styleId="Revision">
    <w:name w:val="Revision"/>
    <w:hidden/>
    <w:uiPriority w:val="99"/>
    <w:semiHidden/>
    <w:rsid w:val="00D5339F"/>
    <w:pPr>
      <w:spacing w:line="240" w:lineRule="auto"/>
    </w:pPr>
  </w:style>
  <w:style w:type="character" w:styleId="CommentReference">
    <w:name w:val="annotation reference"/>
    <w:basedOn w:val="DefaultParagraphFont"/>
    <w:uiPriority w:val="99"/>
    <w:semiHidden/>
    <w:unhideWhenUsed/>
    <w:rsid w:val="00E04DD8"/>
    <w:rPr>
      <w:sz w:val="16"/>
      <w:szCs w:val="16"/>
    </w:rPr>
  </w:style>
  <w:style w:type="paragraph" w:styleId="CommentText">
    <w:name w:val="annotation text"/>
    <w:basedOn w:val="Normal"/>
    <w:link w:val="CommentTextChar"/>
    <w:uiPriority w:val="99"/>
    <w:semiHidden/>
    <w:unhideWhenUsed/>
    <w:rsid w:val="00E04DD8"/>
    <w:pPr>
      <w:spacing w:line="240" w:lineRule="auto"/>
    </w:pPr>
    <w:rPr>
      <w:sz w:val="20"/>
      <w:szCs w:val="20"/>
    </w:rPr>
  </w:style>
  <w:style w:type="character" w:customStyle="1" w:styleId="CommentTextChar">
    <w:name w:val="Comment Text Char"/>
    <w:basedOn w:val="DefaultParagraphFont"/>
    <w:link w:val="CommentText"/>
    <w:uiPriority w:val="99"/>
    <w:semiHidden/>
    <w:rsid w:val="00E04DD8"/>
    <w:rPr>
      <w:sz w:val="20"/>
      <w:szCs w:val="20"/>
    </w:rPr>
  </w:style>
  <w:style w:type="paragraph" w:styleId="CommentSubject">
    <w:name w:val="annotation subject"/>
    <w:basedOn w:val="CommentText"/>
    <w:next w:val="CommentText"/>
    <w:link w:val="CommentSubjectChar"/>
    <w:uiPriority w:val="99"/>
    <w:semiHidden/>
    <w:unhideWhenUsed/>
    <w:rsid w:val="00E04DD8"/>
    <w:rPr>
      <w:b/>
      <w:bCs/>
    </w:rPr>
  </w:style>
  <w:style w:type="character" w:customStyle="1" w:styleId="CommentSubjectChar">
    <w:name w:val="Comment Subject Char"/>
    <w:basedOn w:val="CommentTextChar"/>
    <w:link w:val="CommentSubject"/>
    <w:uiPriority w:val="99"/>
    <w:semiHidden/>
    <w:rsid w:val="00E04DD8"/>
    <w:rPr>
      <w:b/>
      <w:bCs/>
      <w:sz w:val="20"/>
      <w:szCs w:val="20"/>
    </w:rPr>
  </w:style>
  <w:style w:type="paragraph" w:styleId="Header">
    <w:name w:val="header"/>
    <w:basedOn w:val="Normal"/>
    <w:link w:val="HeaderChar"/>
    <w:uiPriority w:val="99"/>
    <w:unhideWhenUsed/>
    <w:rsid w:val="00E96CF8"/>
    <w:pPr>
      <w:tabs>
        <w:tab w:val="center" w:pos="4513"/>
        <w:tab w:val="right" w:pos="9026"/>
      </w:tabs>
      <w:spacing w:line="240" w:lineRule="auto"/>
    </w:pPr>
  </w:style>
  <w:style w:type="character" w:customStyle="1" w:styleId="HeaderChar">
    <w:name w:val="Header Char"/>
    <w:basedOn w:val="DefaultParagraphFont"/>
    <w:link w:val="Header"/>
    <w:uiPriority w:val="99"/>
    <w:rsid w:val="00E96CF8"/>
  </w:style>
  <w:style w:type="paragraph" w:styleId="Footer">
    <w:name w:val="footer"/>
    <w:basedOn w:val="Normal"/>
    <w:link w:val="FooterChar"/>
    <w:uiPriority w:val="99"/>
    <w:unhideWhenUsed/>
    <w:rsid w:val="00E96CF8"/>
    <w:pPr>
      <w:tabs>
        <w:tab w:val="center" w:pos="4513"/>
        <w:tab w:val="right" w:pos="9026"/>
      </w:tabs>
      <w:spacing w:line="240" w:lineRule="auto"/>
    </w:pPr>
  </w:style>
  <w:style w:type="character" w:customStyle="1" w:styleId="FooterChar">
    <w:name w:val="Footer Char"/>
    <w:basedOn w:val="DefaultParagraphFont"/>
    <w:link w:val="Footer"/>
    <w:uiPriority w:val="99"/>
    <w:rsid w:val="00E9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6568">
      <w:bodyDiv w:val="1"/>
      <w:marLeft w:val="0"/>
      <w:marRight w:val="0"/>
      <w:marTop w:val="0"/>
      <w:marBottom w:val="0"/>
      <w:divBdr>
        <w:top w:val="none" w:sz="0" w:space="0" w:color="auto"/>
        <w:left w:val="none" w:sz="0" w:space="0" w:color="auto"/>
        <w:bottom w:val="none" w:sz="0" w:space="0" w:color="auto"/>
        <w:right w:val="none" w:sz="0" w:space="0" w:color="auto"/>
      </w:divBdr>
    </w:div>
    <w:div w:id="16064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VxyxywShew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www.youtube.com/watch?v=D6-MIeRr1e8"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5046</Words>
  <Characters>28764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Yems, Targeted Youth Advisor</dc:creator>
  <cp:keywords/>
  <dc:description/>
  <cp:lastModifiedBy>Kierran Pearce - Multi Schools Council Lead</cp:lastModifiedBy>
  <cp:revision>2</cp:revision>
  <cp:lastPrinted>2019-10-29T13:52:00Z</cp:lastPrinted>
  <dcterms:created xsi:type="dcterms:W3CDTF">2020-11-04T17:03:00Z</dcterms:created>
  <dcterms:modified xsi:type="dcterms:W3CDTF">2020-11-04T17:03:00Z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2020-08-13T16:09:25Z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3f49e976-85ee-4bb5-9001-00005b0088e4</vt:lpwstr>
  </property>
  <property fmtid="{D5CDD505-2E9C-101B-9397-08002B2CF9AE}" pid="8" name="MSIP_Label_39d8be9e-c8d9-4b9c-bd40-2c27cc7ea2e6_ContentBits">
    <vt:lpwstr>0</vt:lpwstr>
  </property>
</Properties>
</file>